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 xml:space="preserve">Міністерство освіти і науки України </w:t>
      </w:r>
    </w:p>
    <w:p w:rsidR="009B6D96" w:rsidRDefault="009B6D96" w:rsidP="009B6D96">
      <w:pPr>
        <w:jc w:val="center"/>
        <w:rPr>
          <w:rFonts w:ascii="Arial" w:hAnsi="Arial" w:cs="Arial"/>
          <w:sz w:val="20"/>
          <w:szCs w:val="20"/>
        </w:rPr>
      </w:pPr>
      <w:r>
        <w:rPr>
          <w:rFonts w:ascii="Arial" w:hAnsi="Arial" w:cs="Arial"/>
          <w:sz w:val="20"/>
          <w:szCs w:val="20"/>
        </w:rPr>
        <w:t>ДВНЗ «Прикарпатський національний університет</w:t>
      </w:r>
    </w:p>
    <w:p w:rsidR="009B6D96" w:rsidRDefault="009B6D96" w:rsidP="009B6D96">
      <w:pPr>
        <w:jc w:val="center"/>
        <w:rPr>
          <w:rFonts w:ascii="Arial" w:hAnsi="Arial" w:cs="Arial"/>
          <w:sz w:val="20"/>
          <w:szCs w:val="20"/>
        </w:rPr>
      </w:pPr>
      <w:r>
        <w:rPr>
          <w:rFonts w:ascii="Arial" w:hAnsi="Arial" w:cs="Arial"/>
          <w:sz w:val="20"/>
          <w:szCs w:val="20"/>
        </w:rPr>
        <w:t>імені Василя Стефаника»</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EC560A" w:rsidP="009B6D96">
      <w:pPr>
        <w:jc w:val="center"/>
        <w:rPr>
          <w:rFonts w:ascii="Arial" w:hAnsi="Arial" w:cs="Arial"/>
          <w:sz w:val="20"/>
          <w:szCs w:val="20"/>
        </w:rPr>
      </w:pPr>
      <w:r>
        <w:rPr>
          <w:rFonts w:ascii="Arial" w:hAnsi="Arial" w:cs="Arial"/>
          <w:sz w:val="20"/>
          <w:szCs w:val="20"/>
        </w:rPr>
        <w:t xml:space="preserve">ВИРОБНИЧА </w:t>
      </w:r>
      <w:r w:rsidR="009B6D96">
        <w:rPr>
          <w:rFonts w:ascii="Arial" w:hAnsi="Arial" w:cs="Arial"/>
          <w:sz w:val="20"/>
          <w:szCs w:val="20"/>
        </w:rPr>
        <w:t>ПРАКТИКА</w:t>
      </w:r>
    </w:p>
    <w:p w:rsidR="009B6D96" w:rsidRDefault="009B6D96" w:rsidP="009B6D96">
      <w:pPr>
        <w:jc w:val="center"/>
        <w:rPr>
          <w:rFonts w:ascii="Arial" w:hAnsi="Arial" w:cs="Arial"/>
          <w:sz w:val="20"/>
          <w:szCs w:val="20"/>
        </w:rPr>
      </w:pPr>
      <w:r>
        <w:rPr>
          <w:rFonts w:ascii="Arial" w:hAnsi="Arial" w:cs="Arial"/>
          <w:sz w:val="20"/>
          <w:szCs w:val="20"/>
        </w:rPr>
        <w:t>СТУДЕНТІВ-ПСИХОЛОГІВ</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lang w:val="ru-RU"/>
        </w:rPr>
      </w:pPr>
    </w:p>
    <w:p w:rsidR="009B6D96" w:rsidRDefault="009B6D96" w:rsidP="009B6D96">
      <w:pPr>
        <w:pStyle w:val="af"/>
        <w:rPr>
          <w:rFonts w:ascii="Arial" w:hAnsi="Arial" w:cs="Arial"/>
          <w:sz w:val="22"/>
          <w:szCs w:val="22"/>
        </w:rPr>
      </w:pPr>
      <w:r>
        <w:rPr>
          <w:rFonts w:ascii="Arial" w:hAnsi="Arial" w:cs="Arial"/>
          <w:sz w:val="22"/>
          <w:szCs w:val="22"/>
        </w:rPr>
        <w:t>Івано</w:t>
      </w:r>
      <w:r>
        <w:rPr>
          <w:rFonts w:ascii="Arial" w:hAnsi="Arial" w:cs="Arial"/>
          <w:sz w:val="22"/>
          <w:szCs w:val="22"/>
          <w:lang w:val="ru-RU"/>
        </w:rPr>
        <w:t xml:space="preserve"> </w:t>
      </w:r>
      <w:r>
        <w:rPr>
          <w:rFonts w:ascii="Arial" w:hAnsi="Arial" w:cs="Arial"/>
          <w:sz w:val="22"/>
          <w:szCs w:val="22"/>
        </w:rPr>
        <w:t>– Франківськ</w:t>
      </w:r>
      <w:r>
        <w:rPr>
          <w:rFonts w:ascii="Arial" w:hAnsi="Arial" w:cs="Arial"/>
          <w:sz w:val="22"/>
          <w:szCs w:val="22"/>
        </w:rPr>
        <w:br/>
        <w:t>СІМИК</w:t>
      </w:r>
    </w:p>
    <w:p w:rsidR="009B6D96" w:rsidRDefault="009B6D96" w:rsidP="009B6D96">
      <w:pPr>
        <w:pStyle w:val="af"/>
        <w:rPr>
          <w:rFonts w:ascii="Arial" w:hAnsi="Arial" w:cs="Arial"/>
          <w:sz w:val="22"/>
          <w:szCs w:val="22"/>
        </w:rPr>
      </w:pPr>
      <w:r>
        <w:rPr>
          <w:rFonts w:ascii="Arial" w:hAnsi="Arial" w:cs="Arial"/>
          <w:sz w:val="22"/>
          <w:szCs w:val="22"/>
        </w:rPr>
        <w:t>2017</w:t>
      </w:r>
    </w:p>
    <w:p w:rsidR="009B6D96" w:rsidRDefault="009B6D96" w:rsidP="009B6D96">
      <w:pPr>
        <w:pStyle w:val="af"/>
        <w:jc w:val="left"/>
        <w:rPr>
          <w:rFonts w:ascii="Arial" w:hAnsi="Arial" w:cs="Arial"/>
          <w:sz w:val="22"/>
          <w:szCs w:val="22"/>
        </w:rPr>
      </w:pPr>
      <w:r>
        <w:rPr>
          <w:rFonts w:ascii="Arial" w:hAnsi="Arial" w:cs="Arial"/>
          <w:sz w:val="20"/>
          <w:szCs w:val="20"/>
        </w:rPr>
        <w:t xml:space="preserve">УДК 377.35:378.147.88:371.212:159.9  </w:t>
      </w:r>
    </w:p>
    <w:p w:rsidR="009B6D96" w:rsidRDefault="009B6D96" w:rsidP="009B6D96">
      <w:pPr>
        <w:rPr>
          <w:rFonts w:ascii="Arial" w:hAnsi="Arial" w:cs="Arial"/>
          <w:sz w:val="20"/>
          <w:szCs w:val="20"/>
        </w:rPr>
      </w:pPr>
      <w:r>
        <w:rPr>
          <w:rFonts w:ascii="Arial" w:hAnsi="Arial" w:cs="Arial"/>
          <w:sz w:val="20"/>
          <w:szCs w:val="20"/>
        </w:rPr>
        <w:t>ББК 74.580.266.5–я73</w:t>
      </w:r>
    </w:p>
    <w:p w:rsidR="009B6D96" w:rsidRDefault="009B6D96" w:rsidP="009B6D96">
      <w:pPr>
        <w:rPr>
          <w:rFonts w:ascii="Arial" w:hAnsi="Arial" w:cs="Arial"/>
          <w:sz w:val="20"/>
          <w:szCs w:val="20"/>
        </w:rPr>
      </w:pPr>
      <w:r>
        <w:rPr>
          <w:rFonts w:ascii="Arial" w:hAnsi="Arial" w:cs="Arial"/>
          <w:sz w:val="20"/>
          <w:szCs w:val="20"/>
        </w:rPr>
        <w:lastRenderedPageBreak/>
        <w:t>В 52</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Рецензенти:</w:t>
      </w:r>
    </w:p>
    <w:p w:rsidR="009B6D96" w:rsidRDefault="009B6D96" w:rsidP="009B6D96">
      <w:pPr>
        <w:jc w:val="center"/>
        <w:rPr>
          <w:rFonts w:ascii="Arial" w:hAnsi="Arial" w:cs="Arial"/>
          <w:sz w:val="20"/>
          <w:szCs w:val="20"/>
        </w:rPr>
      </w:pPr>
      <w:r>
        <w:rPr>
          <w:rFonts w:ascii="Arial" w:hAnsi="Arial" w:cs="Arial"/>
          <w:sz w:val="20"/>
          <w:szCs w:val="20"/>
        </w:rPr>
        <w:t xml:space="preserve">доктор психологічних наук,  професор З.С. Карпенко (ДВНЗ «Прикарпатський національний університет імені Василя Стефаника); кандидат психологічних наук, доцент Н.В. </w:t>
      </w:r>
      <w:proofErr w:type="spellStart"/>
      <w:r>
        <w:rPr>
          <w:rFonts w:ascii="Arial" w:hAnsi="Arial" w:cs="Arial"/>
          <w:sz w:val="20"/>
          <w:szCs w:val="20"/>
        </w:rPr>
        <w:t>Назарук</w:t>
      </w:r>
      <w:proofErr w:type="spellEnd"/>
      <w:r>
        <w:rPr>
          <w:rFonts w:ascii="Arial" w:hAnsi="Arial" w:cs="Arial"/>
          <w:sz w:val="20"/>
          <w:szCs w:val="20"/>
        </w:rPr>
        <w:t xml:space="preserve"> (</w:t>
      </w:r>
      <w:r>
        <w:rPr>
          <w:rFonts w:ascii="Arial" w:hAnsi="Arial" w:cs="Arial"/>
          <w:color w:val="000000"/>
          <w:sz w:val="20"/>
          <w:szCs w:val="20"/>
          <w:lang w:eastAsia="ru-RU"/>
        </w:rPr>
        <w:t>Івано-Франківський обласний інститут післядипломної педагогічної освіти</w:t>
      </w:r>
      <w:r>
        <w:rPr>
          <w:rFonts w:ascii="Arial" w:hAnsi="Arial" w:cs="Arial"/>
          <w:sz w:val="20"/>
          <w:szCs w:val="20"/>
        </w:rPr>
        <w:t>)</w:t>
      </w:r>
    </w:p>
    <w:p w:rsidR="009B6D96" w:rsidRDefault="009B6D96" w:rsidP="009B6D96">
      <w:pPr>
        <w:pStyle w:val="af"/>
        <w:rPr>
          <w:rFonts w:ascii="Arial" w:hAnsi="Arial" w:cs="Arial"/>
          <w:i/>
          <w:sz w:val="20"/>
          <w:szCs w:val="20"/>
        </w:rPr>
      </w:pPr>
    </w:p>
    <w:p w:rsidR="009B6D96" w:rsidRDefault="009B6D96" w:rsidP="009B6D96">
      <w:pPr>
        <w:pStyle w:val="af"/>
        <w:rPr>
          <w:rFonts w:ascii="Arial" w:hAnsi="Arial" w:cs="Arial"/>
          <w:i/>
          <w:sz w:val="20"/>
          <w:szCs w:val="20"/>
        </w:rPr>
      </w:pPr>
      <w:r>
        <w:rPr>
          <w:rFonts w:ascii="Arial" w:hAnsi="Arial" w:cs="Arial"/>
          <w:i/>
          <w:sz w:val="20"/>
          <w:szCs w:val="20"/>
        </w:rPr>
        <w:t>Рекомендовано до друку вченою радою філософського факультету</w:t>
      </w:r>
    </w:p>
    <w:p w:rsidR="009B6D96" w:rsidRDefault="009B6D96" w:rsidP="009B6D96">
      <w:pPr>
        <w:pStyle w:val="af"/>
        <w:rPr>
          <w:rFonts w:ascii="Arial" w:hAnsi="Arial" w:cs="Arial"/>
          <w:i/>
          <w:sz w:val="20"/>
          <w:szCs w:val="20"/>
        </w:rPr>
      </w:pPr>
      <w:r>
        <w:rPr>
          <w:rFonts w:ascii="Arial" w:hAnsi="Arial" w:cs="Arial"/>
          <w:i/>
          <w:sz w:val="20"/>
          <w:szCs w:val="20"/>
        </w:rPr>
        <w:t xml:space="preserve"> ДВНЗ «Прикарпатський національний</w:t>
      </w:r>
    </w:p>
    <w:p w:rsidR="009B6D96" w:rsidRDefault="009B6D96" w:rsidP="009B6D96">
      <w:pPr>
        <w:pStyle w:val="af"/>
        <w:rPr>
          <w:rFonts w:ascii="Arial" w:hAnsi="Arial" w:cs="Arial"/>
          <w:i/>
          <w:sz w:val="20"/>
          <w:szCs w:val="20"/>
        </w:rPr>
      </w:pPr>
      <w:r>
        <w:rPr>
          <w:rFonts w:ascii="Arial" w:hAnsi="Arial" w:cs="Arial"/>
          <w:i/>
          <w:sz w:val="20"/>
          <w:szCs w:val="20"/>
        </w:rPr>
        <w:t xml:space="preserve"> університет імені Василя Стефаника»</w:t>
      </w:r>
    </w:p>
    <w:p w:rsidR="009B6D96" w:rsidRDefault="009B6D96" w:rsidP="009B6D96">
      <w:pPr>
        <w:pStyle w:val="af"/>
        <w:rPr>
          <w:rFonts w:ascii="Arial" w:hAnsi="Arial" w:cs="Arial"/>
          <w:i/>
          <w:sz w:val="20"/>
          <w:szCs w:val="20"/>
        </w:rPr>
      </w:pPr>
      <w:r>
        <w:rPr>
          <w:rFonts w:ascii="Arial" w:hAnsi="Arial" w:cs="Arial"/>
          <w:i/>
          <w:sz w:val="20"/>
          <w:szCs w:val="20"/>
        </w:rPr>
        <w:t>(протокол №  3 від 30 жовтня 2017 року)</w:t>
      </w:r>
    </w:p>
    <w:p w:rsidR="009B6D96" w:rsidRDefault="009B6D96" w:rsidP="009B6D96">
      <w:pPr>
        <w:jc w:val="center"/>
        <w:rPr>
          <w:rFonts w:ascii="Arial" w:hAnsi="Arial" w:cs="Arial"/>
          <w:sz w:val="20"/>
          <w:szCs w:val="20"/>
        </w:rPr>
      </w:pPr>
      <w:r>
        <w:rPr>
          <w:rFonts w:ascii="Arial" w:hAnsi="Arial" w:cs="Arial"/>
          <w:sz w:val="20"/>
          <w:szCs w:val="20"/>
        </w:rPr>
        <w:t xml:space="preserve"> </w:t>
      </w:r>
    </w:p>
    <w:p w:rsidR="009B6D96" w:rsidRDefault="009B6D96" w:rsidP="009B6D96">
      <w:pPr>
        <w:pStyle w:val="af"/>
        <w:jc w:val="both"/>
        <w:rPr>
          <w:rFonts w:ascii="Arial" w:hAnsi="Arial" w:cs="Arial"/>
          <w:sz w:val="20"/>
          <w:szCs w:val="20"/>
        </w:rPr>
      </w:pPr>
      <w:r>
        <w:rPr>
          <w:rFonts w:ascii="Arial" w:hAnsi="Arial" w:cs="Arial"/>
          <w:sz w:val="20"/>
          <w:szCs w:val="20"/>
        </w:rPr>
        <w:t xml:space="preserve">В 52 Виробнича практика студентів-психологів : </w:t>
      </w:r>
      <w:proofErr w:type="spellStart"/>
      <w:r>
        <w:rPr>
          <w:rFonts w:ascii="Arial" w:hAnsi="Arial" w:cs="Arial"/>
          <w:sz w:val="20"/>
          <w:szCs w:val="20"/>
        </w:rPr>
        <w:t>навч</w:t>
      </w:r>
      <w:proofErr w:type="spellEnd"/>
      <w:r>
        <w:rPr>
          <w:rFonts w:ascii="Arial" w:hAnsi="Arial" w:cs="Arial"/>
          <w:sz w:val="20"/>
          <w:szCs w:val="20"/>
        </w:rPr>
        <w:t xml:space="preserve">.-метод. посібник / укладач: О.Г. </w:t>
      </w:r>
      <w:proofErr w:type="spellStart"/>
      <w:r>
        <w:rPr>
          <w:rFonts w:ascii="Arial" w:hAnsi="Arial" w:cs="Arial"/>
          <w:sz w:val="20"/>
          <w:szCs w:val="20"/>
        </w:rPr>
        <w:t>Паркулаб</w:t>
      </w:r>
      <w:proofErr w:type="spellEnd"/>
      <w:r>
        <w:rPr>
          <w:rFonts w:ascii="Arial" w:hAnsi="Arial" w:cs="Arial"/>
          <w:sz w:val="20"/>
          <w:szCs w:val="20"/>
        </w:rPr>
        <w:t>. –  Івано-Франківськ : В-</w:t>
      </w:r>
      <w:proofErr w:type="spellStart"/>
      <w:r>
        <w:rPr>
          <w:rFonts w:ascii="Arial" w:hAnsi="Arial" w:cs="Arial"/>
          <w:sz w:val="20"/>
          <w:szCs w:val="20"/>
        </w:rPr>
        <w:t>цтво</w:t>
      </w:r>
      <w:proofErr w:type="spellEnd"/>
      <w:r>
        <w:rPr>
          <w:rFonts w:ascii="Arial" w:hAnsi="Arial" w:cs="Arial"/>
          <w:sz w:val="20"/>
          <w:szCs w:val="20"/>
        </w:rPr>
        <w:t xml:space="preserve"> «СІМИК», 2017. –  80 с.</w:t>
      </w:r>
    </w:p>
    <w:p w:rsidR="009B6D96" w:rsidRDefault="009B6D96" w:rsidP="009B6D96">
      <w:pPr>
        <w:rPr>
          <w:rFonts w:ascii="Arial" w:hAnsi="Arial" w:cs="Arial"/>
          <w:sz w:val="20"/>
          <w:szCs w:val="20"/>
        </w:rPr>
      </w:pPr>
    </w:p>
    <w:p w:rsidR="009B6D96" w:rsidRDefault="009B6D96" w:rsidP="009B6D96">
      <w:pPr>
        <w:ind w:firstLine="708"/>
        <w:jc w:val="both"/>
        <w:rPr>
          <w:rFonts w:ascii="Arial" w:hAnsi="Arial" w:cs="Arial"/>
          <w:sz w:val="20"/>
          <w:szCs w:val="20"/>
        </w:rPr>
      </w:pPr>
      <w:r>
        <w:rPr>
          <w:rFonts w:ascii="Arial" w:hAnsi="Arial" w:cs="Arial"/>
          <w:sz w:val="20"/>
          <w:szCs w:val="20"/>
        </w:rPr>
        <w:t>Навчально-методичний посібник розроблено на допомогу студентам ВНЗ денної та заочної форм навчання спеціальності «Психологія» освітнього рівня «Бакалавр», які здобувають кваліфікацію «Психолог», а також керівникам-методистам практики, соціальним педагогам і вчителям для спрямування, планування та організування успішного проходження виробничої (педагогічної) практики в загальноосвітніх навчальних закладах.</w:t>
      </w: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18"/>
          <w:szCs w:val="18"/>
        </w:rPr>
      </w:pPr>
      <w:r>
        <w:rPr>
          <w:rFonts w:ascii="Arial" w:hAnsi="Arial" w:cs="Arial"/>
          <w:sz w:val="18"/>
          <w:szCs w:val="18"/>
        </w:rPr>
        <w:t xml:space="preserve">УДК 377.35:378.147.88:371.212:159.9   </w:t>
      </w:r>
    </w:p>
    <w:p w:rsidR="009B6D96" w:rsidRDefault="009B6D96" w:rsidP="009B6D96">
      <w:pPr>
        <w:jc w:val="right"/>
        <w:rPr>
          <w:rFonts w:ascii="Arial" w:hAnsi="Arial" w:cs="Arial"/>
          <w:sz w:val="18"/>
          <w:szCs w:val="18"/>
        </w:rPr>
      </w:pPr>
      <w:r>
        <w:rPr>
          <w:rFonts w:ascii="Arial" w:hAnsi="Arial" w:cs="Arial"/>
          <w:sz w:val="18"/>
          <w:szCs w:val="18"/>
        </w:rPr>
        <w:t xml:space="preserve">ББК 74.580.266.5–я73 </w:t>
      </w:r>
    </w:p>
    <w:p w:rsidR="009B6D96" w:rsidRDefault="009B6D96" w:rsidP="009B6D96">
      <w:pPr>
        <w:jc w:val="right"/>
        <w:rPr>
          <w:rFonts w:ascii="Arial" w:hAnsi="Arial" w:cs="Arial"/>
          <w:sz w:val="18"/>
          <w:szCs w:val="18"/>
        </w:rPr>
      </w:pPr>
    </w:p>
    <w:p w:rsidR="009B6D96" w:rsidRDefault="009B6D96" w:rsidP="009B6D96">
      <w:pPr>
        <w:jc w:val="righ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Паркулаб</w:t>
      </w:r>
      <w:proofErr w:type="spellEnd"/>
      <w:r>
        <w:rPr>
          <w:rFonts w:ascii="Arial" w:hAnsi="Arial" w:cs="Arial"/>
          <w:sz w:val="18"/>
          <w:szCs w:val="18"/>
        </w:rPr>
        <w:t xml:space="preserve"> О.Г. </w:t>
      </w:r>
    </w:p>
    <w:p w:rsidR="009B6D96" w:rsidRDefault="009B6D96" w:rsidP="009B6D96">
      <w:pPr>
        <w:pStyle w:val="af"/>
        <w:jc w:val="right"/>
        <w:rPr>
          <w:rFonts w:ascii="Arial" w:hAnsi="Arial" w:cs="Arial"/>
          <w:sz w:val="18"/>
          <w:szCs w:val="18"/>
        </w:rPr>
      </w:pPr>
      <w:r>
        <w:rPr>
          <w:rFonts w:ascii="Arial" w:hAnsi="Arial" w:cs="Arial"/>
          <w:sz w:val="18"/>
          <w:szCs w:val="18"/>
        </w:rPr>
        <w:t>© ДВНЗ «Прикарпатський національний</w:t>
      </w:r>
    </w:p>
    <w:p w:rsidR="009B6D96" w:rsidRDefault="009B6D96" w:rsidP="009B6D96">
      <w:pPr>
        <w:pStyle w:val="af"/>
        <w:jc w:val="right"/>
        <w:rPr>
          <w:rFonts w:ascii="Arial" w:hAnsi="Arial" w:cs="Arial"/>
          <w:sz w:val="18"/>
          <w:szCs w:val="18"/>
        </w:rPr>
      </w:pPr>
      <w:r>
        <w:rPr>
          <w:rFonts w:ascii="Arial" w:hAnsi="Arial" w:cs="Arial"/>
          <w:sz w:val="18"/>
          <w:szCs w:val="18"/>
        </w:rPr>
        <w:t xml:space="preserve"> університет імені В.Стефаника», 2017</w:t>
      </w:r>
    </w:p>
    <w:p w:rsidR="009B6D96" w:rsidRDefault="009B6D96" w:rsidP="009B6D96">
      <w:pPr>
        <w:pStyle w:val="af"/>
        <w:jc w:val="left"/>
        <w:rPr>
          <w:rFonts w:ascii="Arial" w:hAnsi="Arial" w:cs="Arial"/>
          <w:sz w:val="18"/>
          <w:szCs w:val="18"/>
        </w:rPr>
      </w:pPr>
      <w:r>
        <w:rPr>
          <w:rFonts w:ascii="Arial" w:hAnsi="Arial" w:cs="Arial"/>
          <w:sz w:val="18"/>
          <w:szCs w:val="18"/>
        </w:rPr>
        <w:t xml:space="preserve"> </w:t>
      </w:r>
    </w:p>
    <w:p w:rsidR="009B6D96" w:rsidRDefault="009B6D96" w:rsidP="009B6D96">
      <w:pPr>
        <w:jc w:val="center"/>
        <w:rPr>
          <w:rFonts w:ascii="Arial" w:hAnsi="Arial" w:cs="Arial"/>
          <w:sz w:val="20"/>
          <w:szCs w:val="20"/>
        </w:rPr>
      </w:pPr>
    </w:p>
    <w:p w:rsidR="009B6D96" w:rsidRDefault="009B6D96" w:rsidP="009B6D96">
      <w:pPr>
        <w:pStyle w:val="af1"/>
        <w:widowControl/>
        <w:suppressAutoHyphens w:val="0"/>
        <w:spacing w:line="240" w:lineRule="auto"/>
        <w:ind w:left="0" w:firstLine="0"/>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lang w:val="ru-RU"/>
        </w:rPr>
      </w:pPr>
    </w:p>
    <w:tbl>
      <w:tblPr>
        <w:tblW w:w="6359"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851"/>
      </w:tblGrid>
      <w:tr w:rsidR="009B6D96" w:rsidTr="009B6D96">
        <w:trPr>
          <w:trHeight w:val="8778"/>
        </w:trPr>
        <w:tc>
          <w:tcPr>
            <w:tcW w:w="5508" w:type="dxa"/>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center"/>
              <w:rPr>
                <w:rFonts w:ascii="Arial" w:hAnsi="Arial" w:cs="Arial"/>
                <w:caps/>
                <w:sz w:val="20"/>
                <w:szCs w:val="20"/>
              </w:rPr>
            </w:pPr>
          </w:p>
          <w:p w:rsidR="009B6D96" w:rsidRDefault="009B6D96">
            <w:pPr>
              <w:spacing w:line="360" w:lineRule="auto"/>
              <w:ind w:firstLine="709"/>
              <w:jc w:val="center"/>
              <w:rPr>
                <w:rFonts w:ascii="Arial" w:hAnsi="Arial" w:cs="Arial"/>
                <w:caps/>
                <w:sz w:val="20"/>
                <w:szCs w:val="20"/>
              </w:rPr>
            </w:pPr>
            <w:r>
              <w:rPr>
                <w:rFonts w:ascii="Arial" w:hAnsi="Arial" w:cs="Arial"/>
                <w:caps/>
                <w:sz w:val="20"/>
                <w:szCs w:val="20"/>
              </w:rPr>
              <w:t>ЗМІСТ</w:t>
            </w:r>
          </w:p>
          <w:p w:rsidR="009B6D96" w:rsidRDefault="009B6D96">
            <w:pPr>
              <w:spacing w:line="360" w:lineRule="auto"/>
              <w:ind w:firstLine="709"/>
              <w:jc w:val="both"/>
              <w:rPr>
                <w:rFonts w:ascii="Arial" w:hAnsi="Arial" w:cs="Arial"/>
                <w:caps/>
                <w:sz w:val="20"/>
                <w:szCs w:val="20"/>
                <w:lang w:val="ru-RU"/>
              </w:rPr>
            </w:pPr>
          </w:p>
          <w:p w:rsidR="009B6D96" w:rsidRDefault="009B6D96">
            <w:pPr>
              <w:spacing w:line="360" w:lineRule="auto"/>
              <w:ind w:firstLine="709"/>
              <w:jc w:val="both"/>
              <w:rPr>
                <w:rFonts w:ascii="Arial" w:hAnsi="Arial" w:cs="Arial"/>
                <w:sz w:val="20"/>
                <w:szCs w:val="20"/>
              </w:rPr>
            </w:pPr>
            <w:r>
              <w:rPr>
                <w:rFonts w:ascii="Arial" w:hAnsi="Arial" w:cs="Arial"/>
                <w:caps/>
                <w:sz w:val="20"/>
                <w:szCs w:val="20"/>
              </w:rPr>
              <w:t>Передмова</w:t>
            </w:r>
            <w:r>
              <w:rPr>
                <w:rFonts w:ascii="Arial" w:hAnsi="Arial" w:cs="Arial"/>
                <w:sz w:val="20"/>
                <w:szCs w:val="20"/>
              </w:rPr>
              <w:t xml:space="preserve">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ЧАСТИНА І.  </w:t>
            </w:r>
            <w:r w:rsidR="00EC560A">
              <w:rPr>
                <w:rFonts w:ascii="Arial" w:hAnsi="Arial" w:cs="Arial"/>
                <w:sz w:val="20"/>
                <w:szCs w:val="20"/>
              </w:rPr>
              <w:t xml:space="preserve">ВИРОБНИЧА </w:t>
            </w:r>
            <w:bookmarkStart w:id="0" w:name="_GoBack"/>
            <w:bookmarkEnd w:id="0"/>
            <w:r>
              <w:rPr>
                <w:rFonts w:ascii="Arial" w:hAnsi="Arial" w:cs="Arial"/>
                <w:sz w:val="20"/>
                <w:szCs w:val="20"/>
              </w:rPr>
              <w:t>ПРАКТИКА</w:t>
            </w:r>
          </w:p>
          <w:p w:rsidR="009B6D96" w:rsidRDefault="009B6D96">
            <w:pPr>
              <w:spacing w:line="360" w:lineRule="auto"/>
              <w:ind w:firstLine="709"/>
              <w:jc w:val="both"/>
              <w:rPr>
                <w:rFonts w:ascii="Arial" w:hAnsi="Arial" w:cs="Arial"/>
                <w:sz w:val="20"/>
                <w:szCs w:val="20"/>
              </w:rPr>
            </w:pPr>
            <w:r>
              <w:rPr>
                <w:rFonts w:ascii="Arial" w:hAnsi="Arial" w:cs="Arial"/>
                <w:sz w:val="20"/>
                <w:szCs w:val="20"/>
              </w:rPr>
              <w:t>1.1. Професійна компетентність  майбутнього психолога 1.2. Завдання та функції  виробничої (педагогічної) практики</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1.3. Зміст і програма виробничої (педагогічної) практики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       ОР «Бакалавр»</w:t>
            </w:r>
          </w:p>
          <w:p w:rsidR="009B6D96" w:rsidRDefault="009B6D96">
            <w:pPr>
              <w:spacing w:line="360" w:lineRule="auto"/>
              <w:ind w:firstLine="709"/>
              <w:jc w:val="both"/>
              <w:rPr>
                <w:rFonts w:ascii="Arial" w:hAnsi="Arial" w:cs="Arial"/>
                <w:sz w:val="20"/>
                <w:szCs w:val="20"/>
              </w:rPr>
            </w:pPr>
            <w:r>
              <w:rPr>
                <w:rFonts w:ascii="Arial" w:hAnsi="Arial" w:cs="Arial"/>
                <w:sz w:val="20"/>
                <w:szCs w:val="20"/>
              </w:rPr>
              <w:t>1.3.1. Основні завдання</w:t>
            </w:r>
          </w:p>
          <w:p w:rsidR="009B6D96" w:rsidRDefault="009B6D96">
            <w:pPr>
              <w:spacing w:line="360" w:lineRule="auto"/>
              <w:ind w:firstLine="709"/>
              <w:jc w:val="both"/>
              <w:rPr>
                <w:rFonts w:ascii="Arial" w:hAnsi="Arial" w:cs="Arial"/>
                <w:sz w:val="20"/>
                <w:szCs w:val="20"/>
              </w:rPr>
            </w:pPr>
            <w:r>
              <w:rPr>
                <w:rFonts w:ascii="Arial" w:hAnsi="Arial" w:cs="Arial"/>
                <w:sz w:val="20"/>
                <w:szCs w:val="20"/>
              </w:rPr>
              <w:t>1.3.2. Очікувані результати</w:t>
            </w:r>
          </w:p>
          <w:p w:rsidR="009B6D96" w:rsidRDefault="009B6D96">
            <w:pPr>
              <w:spacing w:line="360" w:lineRule="auto"/>
              <w:ind w:firstLine="709"/>
              <w:jc w:val="both"/>
              <w:rPr>
                <w:rFonts w:ascii="Arial" w:hAnsi="Arial" w:cs="Arial"/>
                <w:sz w:val="20"/>
                <w:szCs w:val="20"/>
              </w:rPr>
            </w:pPr>
            <w:r>
              <w:rPr>
                <w:rFonts w:ascii="Arial" w:hAnsi="Arial" w:cs="Arial"/>
                <w:sz w:val="20"/>
                <w:szCs w:val="20"/>
              </w:rPr>
              <w:t>1.3.3. Індивідуальні завдання</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1.3.4. Оцінювання результатів практики   </w:t>
            </w:r>
          </w:p>
          <w:p w:rsidR="009B6D96" w:rsidRDefault="009B6D96">
            <w:pPr>
              <w:spacing w:line="360" w:lineRule="auto"/>
              <w:ind w:firstLine="709"/>
              <w:jc w:val="both"/>
              <w:rPr>
                <w:rFonts w:ascii="Arial" w:hAnsi="Arial" w:cs="Arial"/>
                <w:caps/>
                <w:sz w:val="20"/>
                <w:szCs w:val="20"/>
              </w:rPr>
            </w:pPr>
            <w:r>
              <w:rPr>
                <w:rFonts w:ascii="Arial" w:hAnsi="Arial" w:cs="Arial"/>
                <w:sz w:val="20"/>
                <w:szCs w:val="20"/>
              </w:rPr>
              <w:t xml:space="preserve">ЧАСТИНА 2. МЕТОДИЧНІ </w:t>
            </w:r>
            <w:r>
              <w:rPr>
                <w:rFonts w:ascii="Arial" w:hAnsi="Arial" w:cs="Arial"/>
                <w:caps/>
                <w:sz w:val="20"/>
                <w:szCs w:val="20"/>
              </w:rPr>
              <w:t>рекомендації до підготОВКИ й проведення залікових заходів</w:t>
            </w:r>
            <w:r>
              <w:rPr>
                <w:rFonts w:ascii="Arial" w:hAnsi="Arial" w:cs="Arial"/>
                <w:sz w:val="20"/>
                <w:szCs w:val="20"/>
              </w:rPr>
              <w:t xml:space="preserve">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2.1. Методичні особливості  міні-лекції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2.2. Аналіз навчального заняття (уроку)</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2.3. Вправи для самопідготовки студента-практиканта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2.4. Індивідуальне пошукове завдання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2.5. Організація просвітницької роботи в загальноосвітніх школах</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2.6. Психолого-педагогічна характеристика на учня </w:t>
            </w:r>
          </w:p>
          <w:p w:rsidR="009B6D96" w:rsidRDefault="009B6D96">
            <w:pPr>
              <w:pStyle w:val="af9"/>
              <w:tabs>
                <w:tab w:val="center" w:pos="4677"/>
                <w:tab w:val="right" w:pos="9354"/>
              </w:tabs>
              <w:spacing w:after="0" w:line="240" w:lineRule="auto"/>
              <w:ind w:left="0" w:firstLine="709"/>
              <w:jc w:val="both"/>
              <w:rPr>
                <w:rFonts w:ascii="Arial" w:hAnsi="Arial" w:cs="Arial"/>
                <w:sz w:val="20"/>
                <w:szCs w:val="20"/>
              </w:rPr>
            </w:pPr>
            <w:r>
              <w:rPr>
                <w:rFonts w:ascii="Arial" w:hAnsi="Arial" w:cs="Arial"/>
                <w:sz w:val="20"/>
                <w:szCs w:val="20"/>
              </w:rPr>
              <w:t>2.7. План характеристики на дитину та її сім</w:t>
            </w:r>
            <w:r>
              <w:rPr>
                <w:rFonts w:ascii="Arial" w:hAnsi="Arial" w:cs="Arial"/>
                <w:sz w:val="20"/>
                <w:szCs w:val="20"/>
                <w:lang w:val="ru-RU"/>
              </w:rPr>
              <w:t>’</w:t>
            </w:r>
            <w:r>
              <w:rPr>
                <w:rFonts w:ascii="Arial" w:hAnsi="Arial" w:cs="Arial"/>
                <w:sz w:val="20"/>
                <w:szCs w:val="20"/>
              </w:rPr>
              <w:t>ю</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2.8. Психолого-педагогічна характеристика учнівського колективу </w:t>
            </w:r>
          </w:p>
          <w:p w:rsidR="009B6D96" w:rsidRDefault="009B6D96">
            <w:pPr>
              <w:spacing w:line="360" w:lineRule="auto"/>
              <w:ind w:firstLine="709"/>
              <w:jc w:val="both"/>
              <w:rPr>
                <w:rFonts w:ascii="Arial" w:hAnsi="Arial" w:cs="Arial"/>
                <w:sz w:val="20"/>
                <w:szCs w:val="20"/>
              </w:rPr>
            </w:pPr>
            <w:r>
              <w:rPr>
                <w:rFonts w:ascii="Arial" w:hAnsi="Arial" w:cs="Arial"/>
                <w:sz w:val="20"/>
                <w:szCs w:val="20"/>
              </w:rPr>
              <w:t>2.9. Методика проведення уроків-тренінгів</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2.10. Організація психологічного консультування </w:t>
            </w:r>
            <w:r>
              <w:rPr>
                <w:rFonts w:ascii="Arial" w:hAnsi="Arial" w:cs="Arial"/>
                <w:sz w:val="20"/>
                <w:szCs w:val="20"/>
              </w:rPr>
              <w:lastRenderedPageBreak/>
              <w:t xml:space="preserve">в школі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Додаток А. Тренінг «Профілактика шкільного насильства» (для учнів) </w:t>
            </w:r>
          </w:p>
          <w:p w:rsidR="009B6D96" w:rsidRDefault="009B6D96">
            <w:pPr>
              <w:spacing w:line="360" w:lineRule="auto"/>
              <w:ind w:firstLine="709"/>
              <w:jc w:val="both"/>
              <w:rPr>
                <w:rFonts w:ascii="Arial" w:hAnsi="Arial" w:cs="Arial"/>
                <w:sz w:val="20"/>
                <w:szCs w:val="20"/>
              </w:rPr>
            </w:pPr>
            <w:proofErr w:type="spellStart"/>
            <w:r>
              <w:rPr>
                <w:rFonts w:ascii="Arial" w:hAnsi="Arial" w:cs="Arial"/>
                <w:sz w:val="20"/>
                <w:szCs w:val="20"/>
              </w:rPr>
              <w:t>Дадаток</w:t>
            </w:r>
            <w:proofErr w:type="spellEnd"/>
            <w:r>
              <w:rPr>
                <w:rFonts w:ascii="Arial" w:hAnsi="Arial" w:cs="Arial"/>
                <w:sz w:val="20"/>
                <w:szCs w:val="20"/>
              </w:rPr>
              <w:t xml:space="preserve"> Б. Тренінг «Профілактика насильства» (для педагогів)</w:t>
            </w:r>
          </w:p>
          <w:p w:rsidR="009B6D96" w:rsidRDefault="009B6D96">
            <w:pPr>
              <w:spacing w:line="360" w:lineRule="auto"/>
              <w:ind w:firstLine="709"/>
              <w:jc w:val="both"/>
              <w:rPr>
                <w:rFonts w:ascii="Arial" w:hAnsi="Arial" w:cs="Arial"/>
                <w:sz w:val="20"/>
                <w:szCs w:val="20"/>
              </w:rPr>
            </w:pPr>
            <w:r>
              <w:rPr>
                <w:rFonts w:ascii="Arial" w:hAnsi="Arial" w:cs="Arial"/>
                <w:sz w:val="20"/>
                <w:szCs w:val="20"/>
              </w:rPr>
              <w:t>Додаток В. Урок-тренінг з курсу «Я і Україна»</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Додаток Д. Інтерактивні методи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Додаток Е. Зразки оформлення документації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Список використаних джерел </w:t>
            </w:r>
          </w:p>
          <w:p w:rsidR="009B6D96" w:rsidRDefault="009B6D96">
            <w:pPr>
              <w:spacing w:line="360" w:lineRule="auto"/>
              <w:ind w:firstLine="709"/>
              <w:jc w:val="both"/>
              <w:rPr>
                <w:rFonts w:ascii="Arial" w:hAnsi="Arial" w:cs="Arial"/>
                <w:sz w:val="20"/>
                <w:szCs w:val="20"/>
              </w:rPr>
            </w:pPr>
            <w:r>
              <w:rPr>
                <w:rFonts w:ascii="Arial" w:hAnsi="Arial" w:cs="Arial"/>
                <w:sz w:val="20"/>
                <w:szCs w:val="20"/>
              </w:rPr>
              <w:t xml:space="preserve"> </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9B6D96" w:rsidRDefault="009B6D96">
            <w:pPr>
              <w:widowControl/>
              <w:suppressAutoHyphens w:val="0"/>
              <w:spacing w:line="360" w:lineRule="auto"/>
              <w:ind w:firstLine="709"/>
              <w:jc w:val="both"/>
              <w:rPr>
                <w:rFonts w:ascii="Arial" w:hAnsi="Arial" w:cs="Arial"/>
                <w:sz w:val="20"/>
                <w:szCs w:val="20"/>
              </w:rPr>
            </w:pPr>
          </w:p>
          <w:p w:rsidR="009B6D96" w:rsidRDefault="009B6D96">
            <w:pPr>
              <w:widowControl/>
              <w:suppressAutoHyphens w:val="0"/>
              <w:spacing w:line="360" w:lineRule="auto"/>
              <w:ind w:firstLine="709"/>
              <w:jc w:val="both"/>
              <w:rPr>
                <w:rFonts w:ascii="Arial" w:hAnsi="Arial" w:cs="Arial"/>
                <w:sz w:val="20"/>
                <w:szCs w:val="20"/>
              </w:rPr>
            </w:pPr>
          </w:p>
          <w:p w:rsidR="009B6D96" w:rsidRDefault="009B6D96">
            <w:pPr>
              <w:spacing w:line="360" w:lineRule="auto"/>
              <w:ind w:firstLine="709"/>
              <w:jc w:val="center"/>
              <w:rPr>
                <w:rFonts w:ascii="Arial" w:hAnsi="Arial" w:cs="Arial"/>
                <w:sz w:val="20"/>
                <w:szCs w:val="20"/>
              </w:rPr>
            </w:pPr>
            <w:r>
              <w:rPr>
                <w:rFonts w:ascii="Arial" w:hAnsi="Arial" w:cs="Arial"/>
                <w:sz w:val="20"/>
                <w:szCs w:val="20"/>
              </w:rPr>
              <w:t>4</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5</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5</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9</w:t>
            </w:r>
          </w:p>
          <w:p w:rsidR="009B6D96" w:rsidRDefault="009B6D96">
            <w:pPr>
              <w:spacing w:line="360" w:lineRule="auto"/>
              <w:ind w:firstLine="709"/>
              <w:jc w:val="center"/>
              <w:rPr>
                <w:rFonts w:ascii="Arial" w:hAnsi="Arial" w:cs="Arial"/>
                <w:sz w:val="20"/>
                <w:szCs w:val="20"/>
              </w:rPr>
            </w:pPr>
          </w:p>
          <w:p w:rsidR="009B6D96" w:rsidRDefault="009B6D96">
            <w:pPr>
              <w:spacing w:line="360" w:lineRule="auto"/>
              <w:ind w:firstLine="709"/>
              <w:jc w:val="center"/>
              <w:rPr>
                <w:rFonts w:ascii="Arial" w:hAnsi="Arial" w:cs="Arial"/>
                <w:sz w:val="20"/>
                <w:szCs w:val="20"/>
              </w:rPr>
            </w:pPr>
            <w:r>
              <w:rPr>
                <w:rFonts w:ascii="Arial" w:hAnsi="Arial" w:cs="Arial"/>
                <w:sz w:val="20"/>
                <w:szCs w:val="20"/>
              </w:rPr>
              <w:t>1</w:t>
            </w:r>
          </w:p>
          <w:p w:rsidR="009B6D96" w:rsidRDefault="009B6D96">
            <w:pPr>
              <w:spacing w:line="360" w:lineRule="auto"/>
              <w:ind w:firstLine="709"/>
              <w:jc w:val="center"/>
              <w:rPr>
                <w:rFonts w:ascii="Arial" w:hAnsi="Arial" w:cs="Arial"/>
                <w:sz w:val="20"/>
                <w:szCs w:val="20"/>
              </w:rPr>
            </w:pPr>
          </w:p>
          <w:p w:rsidR="009B6D96" w:rsidRDefault="009B6D96">
            <w:pPr>
              <w:spacing w:line="360" w:lineRule="auto"/>
              <w:ind w:firstLine="709"/>
              <w:jc w:val="center"/>
              <w:rPr>
                <w:rFonts w:ascii="Arial" w:hAnsi="Arial" w:cs="Arial"/>
                <w:sz w:val="20"/>
                <w:szCs w:val="20"/>
              </w:rPr>
            </w:pPr>
            <w:r>
              <w:rPr>
                <w:rFonts w:ascii="Arial" w:hAnsi="Arial" w:cs="Arial"/>
                <w:sz w:val="20"/>
                <w:szCs w:val="20"/>
              </w:rPr>
              <w:t>1</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1</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2</w:t>
            </w:r>
          </w:p>
          <w:p w:rsidR="009B6D96" w:rsidRDefault="009B6D96">
            <w:pPr>
              <w:spacing w:line="360" w:lineRule="auto"/>
              <w:ind w:firstLine="709"/>
              <w:jc w:val="center"/>
              <w:rPr>
                <w:rFonts w:ascii="Arial" w:hAnsi="Arial" w:cs="Arial"/>
                <w:sz w:val="20"/>
                <w:szCs w:val="20"/>
              </w:rPr>
            </w:pPr>
          </w:p>
          <w:p w:rsidR="009B6D96" w:rsidRDefault="009B6D96">
            <w:pPr>
              <w:spacing w:line="360" w:lineRule="auto"/>
              <w:ind w:firstLine="709"/>
              <w:jc w:val="center"/>
              <w:rPr>
                <w:rFonts w:ascii="Arial" w:hAnsi="Arial" w:cs="Arial"/>
                <w:sz w:val="20"/>
                <w:szCs w:val="20"/>
              </w:rPr>
            </w:pPr>
            <w:r>
              <w:rPr>
                <w:rFonts w:ascii="Arial" w:hAnsi="Arial" w:cs="Arial"/>
                <w:sz w:val="20"/>
                <w:szCs w:val="20"/>
              </w:rPr>
              <w:t>2</w:t>
            </w:r>
          </w:p>
          <w:p w:rsidR="009B6D96" w:rsidRDefault="009B6D96" w:rsidP="009B6D96">
            <w:pPr>
              <w:spacing w:line="360" w:lineRule="auto"/>
              <w:ind w:firstLine="709"/>
              <w:jc w:val="center"/>
              <w:rPr>
                <w:rFonts w:ascii="Arial" w:hAnsi="Arial" w:cs="Arial"/>
                <w:sz w:val="20"/>
                <w:szCs w:val="20"/>
              </w:rPr>
            </w:pPr>
            <w:r>
              <w:rPr>
                <w:rFonts w:ascii="Arial" w:hAnsi="Arial" w:cs="Arial"/>
                <w:sz w:val="20"/>
                <w:szCs w:val="20"/>
              </w:rPr>
              <w:t>3</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3</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3</w:t>
            </w:r>
          </w:p>
          <w:p w:rsidR="009B6D96" w:rsidRDefault="009B6D96">
            <w:pPr>
              <w:spacing w:line="360" w:lineRule="auto"/>
              <w:ind w:firstLine="709"/>
              <w:jc w:val="center"/>
              <w:rPr>
                <w:rFonts w:ascii="Arial" w:hAnsi="Arial" w:cs="Arial"/>
                <w:sz w:val="20"/>
                <w:szCs w:val="20"/>
              </w:rPr>
            </w:pPr>
            <w:r>
              <w:rPr>
                <w:rFonts w:ascii="Arial" w:hAnsi="Arial" w:cs="Arial"/>
                <w:sz w:val="20"/>
                <w:szCs w:val="20"/>
              </w:rPr>
              <w:t>5</w:t>
            </w:r>
          </w:p>
          <w:p w:rsidR="009B6D96" w:rsidRDefault="009B6D96">
            <w:pPr>
              <w:spacing w:line="360" w:lineRule="auto"/>
              <w:ind w:firstLine="709"/>
              <w:jc w:val="center"/>
              <w:rPr>
                <w:rFonts w:ascii="Arial" w:hAnsi="Arial" w:cs="Arial"/>
                <w:sz w:val="20"/>
                <w:szCs w:val="20"/>
              </w:rPr>
            </w:pPr>
          </w:p>
          <w:p w:rsidR="009B6D96" w:rsidRDefault="009B6D96" w:rsidP="009B6D96">
            <w:pPr>
              <w:spacing w:line="360" w:lineRule="auto"/>
              <w:ind w:firstLine="709"/>
              <w:jc w:val="center"/>
              <w:rPr>
                <w:rFonts w:ascii="Arial" w:hAnsi="Arial" w:cs="Arial"/>
                <w:sz w:val="20"/>
                <w:szCs w:val="20"/>
              </w:rPr>
            </w:pPr>
            <w:r>
              <w:rPr>
                <w:rFonts w:ascii="Arial" w:hAnsi="Arial" w:cs="Arial"/>
                <w:sz w:val="20"/>
                <w:szCs w:val="20"/>
              </w:rPr>
              <w:t>5</w:t>
            </w:r>
          </w:p>
        </w:tc>
      </w:tr>
    </w:tbl>
    <w:p w:rsidR="009B6D96" w:rsidRDefault="009B6D96" w:rsidP="009B6D96">
      <w:pPr>
        <w:rPr>
          <w:rFonts w:ascii="Arial" w:hAnsi="Arial" w:cs="Arial"/>
          <w:sz w:val="20"/>
          <w:szCs w:val="20"/>
          <w:lang w:val="ru-RU"/>
        </w:rPr>
      </w:pPr>
    </w:p>
    <w:p w:rsidR="009B6D96" w:rsidRDefault="009B6D96" w:rsidP="009B6D96">
      <w:pPr>
        <w:jc w:val="center"/>
        <w:rPr>
          <w:rFonts w:ascii="Arial" w:hAnsi="Arial" w:cs="Arial"/>
          <w:sz w:val="20"/>
          <w:szCs w:val="20"/>
          <w:lang w:val="en-US"/>
        </w:rPr>
      </w:pPr>
    </w:p>
    <w:p w:rsidR="009B6D96" w:rsidRDefault="009B6D96" w:rsidP="009B6D96">
      <w:pPr>
        <w:jc w:val="center"/>
        <w:rPr>
          <w:rFonts w:ascii="Arial" w:hAnsi="Arial" w:cs="Arial"/>
          <w:sz w:val="20"/>
          <w:szCs w:val="20"/>
          <w:lang w:val="en-US"/>
        </w:rPr>
      </w:pPr>
    </w:p>
    <w:p w:rsidR="009B6D96" w:rsidRDefault="009B6D96" w:rsidP="009B6D96">
      <w:pPr>
        <w:jc w:val="center"/>
        <w:rPr>
          <w:rFonts w:ascii="Arial" w:hAnsi="Arial" w:cs="Arial"/>
          <w:sz w:val="20"/>
          <w:szCs w:val="20"/>
        </w:rPr>
      </w:pPr>
      <w:r>
        <w:rPr>
          <w:rFonts w:ascii="Arial" w:hAnsi="Arial" w:cs="Arial"/>
          <w:sz w:val="20"/>
          <w:szCs w:val="20"/>
        </w:rPr>
        <w:lastRenderedPageBreak/>
        <w:t>ПЕРЕДМОВА</w:t>
      </w:r>
    </w:p>
    <w:p w:rsidR="009B6D96" w:rsidRDefault="009B6D96" w:rsidP="009B6D96">
      <w:pPr>
        <w:jc w:val="center"/>
        <w:rPr>
          <w:rFonts w:ascii="Arial" w:hAnsi="Arial" w:cs="Arial"/>
          <w:b/>
          <w:sz w:val="20"/>
          <w:szCs w:val="20"/>
        </w:rPr>
      </w:pPr>
    </w:p>
    <w:p w:rsidR="009B6D96" w:rsidRDefault="009B6D96" w:rsidP="009B6D96">
      <w:pPr>
        <w:ind w:firstLine="708"/>
        <w:jc w:val="both"/>
        <w:rPr>
          <w:rFonts w:ascii="Arial" w:hAnsi="Arial" w:cs="Arial"/>
          <w:sz w:val="20"/>
          <w:szCs w:val="20"/>
        </w:rPr>
      </w:pPr>
      <w:r>
        <w:rPr>
          <w:rFonts w:ascii="Arial" w:hAnsi="Arial" w:cs="Arial"/>
          <w:sz w:val="20"/>
          <w:szCs w:val="20"/>
        </w:rPr>
        <w:t>Виходячи із завдань декларацій та комюніке Болонського процесу, забезпечення якості освіти має ґрунтуватися на формуванні у випускників вищих навчальних закладів таких компетенцій та умінь, які вирішують головну мету самого процесу – спільність фундаментальних принципів функціонування загальноєвропейської системи вищої освіти, названої Європейським простором вищої освіти. Як відомо, с</w:t>
      </w:r>
      <w:r>
        <w:rPr>
          <w:rFonts w:ascii="Arial" w:hAnsi="Arial" w:cs="Arial"/>
          <w:sz w:val="20"/>
          <w:szCs w:val="20"/>
          <w:shd w:val="clear" w:color="auto" w:fill="FFFFFF"/>
        </w:rPr>
        <w:t>учасний етап розвитку системи освіти України характеризується її реформуванням, зокрема,</w:t>
      </w:r>
      <w:r>
        <w:rPr>
          <w:rFonts w:ascii="Arial" w:hAnsi="Arial" w:cs="Arial"/>
          <w:sz w:val="20"/>
          <w:szCs w:val="20"/>
        </w:rPr>
        <w:t xml:space="preserve"> передбачено перехід до нового покоління галузевих стандартів вищої освіти на основі </w:t>
      </w:r>
      <w:proofErr w:type="spellStart"/>
      <w:r>
        <w:rPr>
          <w:rFonts w:ascii="Arial" w:hAnsi="Arial" w:cs="Arial"/>
          <w:sz w:val="20"/>
          <w:szCs w:val="20"/>
        </w:rPr>
        <w:t>компетентнісного</w:t>
      </w:r>
      <w:proofErr w:type="spellEnd"/>
      <w:r>
        <w:rPr>
          <w:rFonts w:ascii="Arial" w:hAnsi="Arial" w:cs="Arial"/>
          <w:sz w:val="20"/>
          <w:szCs w:val="20"/>
        </w:rPr>
        <w:t xml:space="preserve"> підходу. </w:t>
      </w:r>
    </w:p>
    <w:p w:rsidR="009B6D96" w:rsidRDefault="009B6D96" w:rsidP="009B6D96">
      <w:pPr>
        <w:ind w:firstLine="708"/>
        <w:jc w:val="both"/>
        <w:rPr>
          <w:rFonts w:ascii="Arial" w:hAnsi="Arial" w:cs="Arial"/>
          <w:sz w:val="20"/>
          <w:szCs w:val="20"/>
        </w:rPr>
      </w:pPr>
      <w:r>
        <w:rPr>
          <w:rFonts w:ascii="Arial" w:hAnsi="Arial" w:cs="Arial"/>
          <w:sz w:val="20"/>
          <w:szCs w:val="20"/>
        </w:rPr>
        <w:t>Згідно із Законом України “Про вищу освіту” компетентність розглядається як інтегрована характеристика якостей особистості, результат підготовки випускника вишу для виконання діяльності в певних професійних та соціально-особистісних предметних областях (компетенціях), який визначається необхідним обсягом і рівнем знань та досвіду в межах відповідної спеціальності (спеціалізації).</w:t>
      </w:r>
      <w:r>
        <w:t xml:space="preserve"> </w:t>
      </w:r>
      <w:r>
        <w:rPr>
          <w:rFonts w:ascii="Arial" w:hAnsi="Arial" w:cs="Arial"/>
          <w:sz w:val="20"/>
          <w:szCs w:val="20"/>
        </w:rPr>
        <w:t>Відтак, вважаємо, що в сучасних умовах для випускників вишів, в т.ч. й психологів, особливої ваги набуває  розуміння соціального значення обраної спеціальності та свого місця в системі соціальних відносин, а також здатність до критичної оцінки життєвого та фахового досвіду, свідомого вибору шляхів та методів удосконалення особистих і професійних якостей.</w:t>
      </w:r>
      <w:r>
        <w:rPr>
          <w:rFonts w:ascii="Arial" w:hAnsi="Arial" w:cs="Arial"/>
          <w:sz w:val="20"/>
          <w:szCs w:val="20"/>
          <w:lang w:eastAsia="ru-RU"/>
        </w:rPr>
        <w:t xml:space="preserve"> </w:t>
      </w:r>
      <w:r>
        <w:rPr>
          <w:rFonts w:ascii="Arial" w:hAnsi="Arial" w:cs="Arial"/>
          <w:sz w:val="20"/>
          <w:szCs w:val="20"/>
        </w:rPr>
        <w:t>З огляду на це, забезпечення високого рівня фахової компетентності студентів вимагає створення у вищому навчальному закладі умов для формування практичної складової їхнього професійного становлення.</w:t>
      </w:r>
    </w:p>
    <w:p w:rsidR="009B6D96" w:rsidRDefault="009B6D96" w:rsidP="009B6D96">
      <w:pPr>
        <w:ind w:firstLine="708"/>
        <w:jc w:val="both"/>
        <w:rPr>
          <w:rFonts w:ascii="Arial" w:hAnsi="Arial" w:cs="Arial"/>
          <w:sz w:val="20"/>
          <w:szCs w:val="20"/>
        </w:rPr>
      </w:pPr>
      <w:r>
        <w:rPr>
          <w:rFonts w:ascii="Arial" w:hAnsi="Arial" w:cs="Arial"/>
          <w:sz w:val="20"/>
          <w:szCs w:val="20"/>
          <w:lang w:eastAsia="ru-RU"/>
        </w:rPr>
        <w:t>Нині гостро постає проблема підвищення якості освіти майбутніх психологів, що зумовлено зростанням вимог до їх  професійних умінь з метою забезпечення ефективності надання психологічної допомоги.  Йдеться про я</w:t>
      </w:r>
      <w:r>
        <w:rPr>
          <w:rFonts w:ascii="Arial" w:hAnsi="Arial" w:cs="Arial"/>
          <w:sz w:val="20"/>
          <w:szCs w:val="20"/>
        </w:rPr>
        <w:t>кість особистості студента як цілісної сукупності характеристик фахівця, що визначає зміст соціально значущих і професійно важливих властивостей випускника вищого навчального закладу, й проявляється у вигляді рівня сформованості системи компетенцій.</w:t>
      </w:r>
      <w:r>
        <w:rPr>
          <w:rFonts w:ascii="Arial" w:hAnsi="Arial" w:cs="Arial"/>
          <w:sz w:val="20"/>
          <w:szCs w:val="20"/>
          <w:lang w:eastAsia="ru-RU"/>
        </w:rPr>
        <w:t xml:space="preserve"> </w:t>
      </w:r>
      <w:r>
        <w:rPr>
          <w:rFonts w:ascii="Arial" w:hAnsi="Arial" w:cs="Arial"/>
          <w:sz w:val="20"/>
          <w:szCs w:val="20"/>
        </w:rPr>
        <w:t>З цієї причини в підготовці майбутніх психологів освітнього рівня бакалавра важлива роль належить виробничій (педагогічній) практиці у загальноосвітніх закладах, що передбачає вивчення особливостей роботи шкільного психолога, його виробничих функцій та складових структури професійної діяльності.</w:t>
      </w: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pStyle w:val="af9"/>
        <w:numPr>
          <w:ilvl w:val="0"/>
          <w:numId w:val="1"/>
        </w:numPr>
        <w:spacing w:after="0" w:line="240" w:lineRule="auto"/>
        <w:ind w:left="0" w:firstLine="0"/>
        <w:jc w:val="center"/>
        <w:rPr>
          <w:rFonts w:ascii="Arial" w:hAnsi="Arial" w:cs="Arial"/>
          <w:b/>
          <w:sz w:val="20"/>
          <w:szCs w:val="20"/>
        </w:rPr>
      </w:pPr>
      <w:r>
        <w:rPr>
          <w:rFonts w:ascii="Arial" w:hAnsi="Arial" w:cs="Arial"/>
          <w:sz w:val="20"/>
          <w:szCs w:val="20"/>
        </w:rPr>
        <w:t>ПРОГРАМА ВИРОБНИЧОЇ (ПЕДАГОГІЧНОЇ) ПРАКТИКИ</w:t>
      </w:r>
    </w:p>
    <w:p w:rsidR="009B6D96" w:rsidRDefault="009B6D96" w:rsidP="009B6D96">
      <w:pPr>
        <w:jc w:val="center"/>
        <w:rPr>
          <w:rFonts w:ascii="Arial" w:hAnsi="Arial" w:cs="Arial"/>
          <w:b/>
          <w:sz w:val="20"/>
          <w:szCs w:val="20"/>
        </w:rPr>
      </w:pPr>
    </w:p>
    <w:p w:rsidR="009B6D96" w:rsidRDefault="009B6D96" w:rsidP="009B6D96">
      <w:pPr>
        <w:pStyle w:val="af9"/>
        <w:numPr>
          <w:ilvl w:val="1"/>
          <w:numId w:val="1"/>
        </w:numPr>
        <w:spacing w:after="0" w:line="240" w:lineRule="auto"/>
        <w:ind w:left="0" w:firstLine="0"/>
        <w:jc w:val="center"/>
        <w:rPr>
          <w:rFonts w:ascii="Arial" w:hAnsi="Arial" w:cs="Arial"/>
          <w:b/>
          <w:sz w:val="20"/>
          <w:szCs w:val="20"/>
        </w:rPr>
      </w:pPr>
      <w:r>
        <w:rPr>
          <w:rFonts w:ascii="Arial" w:hAnsi="Arial" w:cs="Arial"/>
          <w:b/>
          <w:sz w:val="20"/>
          <w:szCs w:val="20"/>
        </w:rPr>
        <w:t>Професійна компетентність  майбутнього психолога</w:t>
      </w:r>
    </w:p>
    <w:p w:rsidR="009B6D96" w:rsidRDefault="009B6D96" w:rsidP="009B6D96">
      <w:pPr>
        <w:jc w:val="center"/>
        <w:rPr>
          <w:rFonts w:ascii="Arial" w:hAnsi="Arial" w:cs="Arial"/>
          <w:b/>
          <w:sz w:val="20"/>
          <w:szCs w:val="20"/>
        </w:rPr>
      </w:pPr>
    </w:p>
    <w:p w:rsidR="009B6D96" w:rsidRDefault="009B6D96" w:rsidP="009B6D96">
      <w:pPr>
        <w:ind w:firstLine="708"/>
        <w:jc w:val="both"/>
        <w:rPr>
          <w:rFonts w:ascii="Arial" w:hAnsi="Arial" w:cs="Arial"/>
          <w:sz w:val="20"/>
          <w:szCs w:val="20"/>
        </w:rPr>
      </w:pPr>
      <w:r>
        <w:rPr>
          <w:rFonts w:ascii="Arial" w:hAnsi="Arial" w:cs="Arial"/>
          <w:sz w:val="20"/>
          <w:szCs w:val="20"/>
        </w:rPr>
        <w:t xml:space="preserve">Національна система стандартів вищої освіти, головна мета якої – реалізація можливостей формування у випускника вищого навчального закладу соціально та професійно важливих знань, умінь, навичок та компетенцій, має сьогодні вирішувати вимоги національного ринку праці та Європейського співтовариства. </w:t>
      </w:r>
    </w:p>
    <w:p w:rsidR="009B6D96" w:rsidRDefault="009B6D96" w:rsidP="009B6D96">
      <w:pPr>
        <w:jc w:val="both"/>
        <w:rPr>
          <w:rFonts w:ascii="Arial" w:hAnsi="Arial" w:cs="Arial"/>
          <w:sz w:val="20"/>
          <w:szCs w:val="20"/>
        </w:rPr>
      </w:pPr>
      <w:r>
        <w:rPr>
          <w:rFonts w:ascii="Arial" w:hAnsi="Arial" w:cs="Arial"/>
          <w:sz w:val="20"/>
          <w:szCs w:val="20"/>
        </w:rPr>
        <w:t xml:space="preserve">Єврокомісія виокремила 8 ключових компетенцій: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компетенція в галузі рідної мови;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компетенція в сфері іноземних мов;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математична, фундаментальна природничо-наукова та технічна компетенції;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комп'ютерна компетенція;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навчальна компетенція;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міжособистісна, міжкультурна та соціальна компетенції, а також громадянська компетенція;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компетенція підприємництва; </w:t>
      </w:r>
    </w:p>
    <w:p w:rsidR="009B6D96" w:rsidRDefault="009B6D96" w:rsidP="009B6D96">
      <w:pPr>
        <w:pStyle w:val="af9"/>
        <w:numPr>
          <w:ilvl w:val="0"/>
          <w:numId w:val="2"/>
        </w:numPr>
        <w:spacing w:after="0" w:line="240" w:lineRule="auto"/>
        <w:jc w:val="both"/>
        <w:rPr>
          <w:rFonts w:ascii="Arial" w:hAnsi="Arial" w:cs="Arial"/>
          <w:sz w:val="20"/>
          <w:szCs w:val="20"/>
        </w:rPr>
      </w:pPr>
      <w:r>
        <w:rPr>
          <w:rFonts w:ascii="Arial" w:hAnsi="Arial" w:cs="Arial"/>
          <w:sz w:val="20"/>
          <w:szCs w:val="20"/>
        </w:rPr>
        <w:t xml:space="preserve">культурна компетенція. </w:t>
      </w:r>
    </w:p>
    <w:p w:rsidR="009B6D96" w:rsidRDefault="009B6D96" w:rsidP="009B6D96">
      <w:pPr>
        <w:ind w:firstLine="708"/>
        <w:jc w:val="both"/>
        <w:rPr>
          <w:rFonts w:ascii="Arial" w:hAnsi="Arial" w:cs="Arial"/>
          <w:sz w:val="20"/>
          <w:szCs w:val="20"/>
        </w:rPr>
      </w:pPr>
      <w:r>
        <w:rPr>
          <w:rFonts w:ascii="Arial" w:hAnsi="Arial" w:cs="Arial"/>
          <w:sz w:val="20"/>
          <w:szCs w:val="20"/>
        </w:rPr>
        <w:t xml:space="preserve">Ці компетенції підтримуються певними здатностями, що сприяють розвитку особистості (критичне мислення, креативність, європейські цінності й активна життєва позиція). </w:t>
      </w:r>
    </w:p>
    <w:p w:rsidR="009B6D96" w:rsidRDefault="009B6D96" w:rsidP="009B6D96">
      <w:pPr>
        <w:ind w:firstLine="708"/>
        <w:jc w:val="both"/>
        <w:rPr>
          <w:rFonts w:ascii="Arial" w:hAnsi="Arial" w:cs="Arial"/>
          <w:sz w:val="20"/>
          <w:szCs w:val="20"/>
        </w:rPr>
      </w:pPr>
      <w:r>
        <w:rPr>
          <w:rFonts w:ascii="Arial" w:hAnsi="Arial" w:cs="Arial"/>
          <w:sz w:val="20"/>
          <w:szCs w:val="20"/>
        </w:rPr>
        <w:t>Згідно із Законом України “Про вищу освіту” компетентність –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9B6D96" w:rsidRDefault="009B6D96" w:rsidP="009B6D96">
      <w:pPr>
        <w:ind w:firstLine="708"/>
        <w:jc w:val="both"/>
        <w:rPr>
          <w:rFonts w:ascii="Arial" w:hAnsi="Arial" w:cs="Arial"/>
          <w:sz w:val="20"/>
          <w:szCs w:val="20"/>
        </w:rPr>
      </w:pPr>
      <w:r>
        <w:rPr>
          <w:rFonts w:ascii="Arial" w:hAnsi="Arial" w:cs="Arial"/>
          <w:sz w:val="20"/>
          <w:szCs w:val="20"/>
        </w:rPr>
        <w:t xml:space="preserve">Якість вищої освіти – сукупність якостей особи з вищою освітою, що відображає її професійну компетентність, ціннісну орієнтацію, соціальну спрямованість й обумовлює здатність задовольняти як особисті духовні та матеріальні потреби, так і потреби суспільства. Якість особистості випускника вищого навчального закладу – цілісна сукупність характеристик особистості, що визначає зміст соціально значущих і професійно важливих властивостей особи, яка закінчує вищий навчальний заклад і проявляється у вигляді рівня сформованості системи компетенцій. Відповідність якості підготовки випускника вищої школи вимогам відповідного галузевого стандарту вищої освіти має визначатись такими </w:t>
      </w:r>
      <w:proofErr w:type="spellStart"/>
      <w:r>
        <w:rPr>
          <w:rFonts w:ascii="Arial" w:hAnsi="Arial" w:cs="Arial"/>
          <w:sz w:val="20"/>
          <w:szCs w:val="20"/>
        </w:rPr>
        <w:t>компетентностями</w:t>
      </w:r>
      <w:proofErr w:type="spellEnd"/>
      <w:r>
        <w:rPr>
          <w:rFonts w:ascii="Arial" w:hAnsi="Arial" w:cs="Arial"/>
          <w:sz w:val="20"/>
          <w:szCs w:val="20"/>
        </w:rPr>
        <w:t>:</w:t>
      </w:r>
    </w:p>
    <w:p w:rsidR="009B6D96" w:rsidRDefault="009B6D96" w:rsidP="009B6D96">
      <w:pPr>
        <w:pStyle w:val="af9"/>
        <w:numPr>
          <w:ilvl w:val="0"/>
          <w:numId w:val="3"/>
        </w:numPr>
        <w:spacing w:after="0" w:line="240" w:lineRule="auto"/>
        <w:jc w:val="both"/>
        <w:rPr>
          <w:rFonts w:ascii="Arial" w:hAnsi="Arial" w:cs="Arial"/>
          <w:sz w:val="20"/>
          <w:szCs w:val="20"/>
        </w:rPr>
      </w:pPr>
      <w:r>
        <w:rPr>
          <w:rFonts w:ascii="Arial" w:hAnsi="Arial" w:cs="Arial"/>
          <w:sz w:val="20"/>
          <w:szCs w:val="20"/>
        </w:rPr>
        <w:t xml:space="preserve">Інтегральна компетентність – узагальнений опис кваліфікаційного рівня, який виражає основні </w:t>
      </w:r>
      <w:proofErr w:type="spellStart"/>
      <w:r>
        <w:rPr>
          <w:rFonts w:ascii="Arial" w:hAnsi="Arial" w:cs="Arial"/>
          <w:sz w:val="20"/>
          <w:szCs w:val="20"/>
        </w:rPr>
        <w:t>компетентністні</w:t>
      </w:r>
      <w:proofErr w:type="spellEnd"/>
      <w:r>
        <w:rPr>
          <w:rFonts w:ascii="Arial" w:hAnsi="Arial" w:cs="Arial"/>
          <w:sz w:val="20"/>
          <w:szCs w:val="20"/>
        </w:rPr>
        <w:t xml:space="preserve"> </w:t>
      </w:r>
      <w:r>
        <w:rPr>
          <w:rFonts w:ascii="Arial" w:hAnsi="Arial" w:cs="Arial"/>
          <w:sz w:val="20"/>
          <w:szCs w:val="20"/>
        </w:rPr>
        <w:lastRenderedPageBreak/>
        <w:t>характеристики рівня щодо навчання та/або професійної діяльності.</w:t>
      </w:r>
    </w:p>
    <w:p w:rsidR="009B6D96" w:rsidRDefault="009B6D96" w:rsidP="009B6D96">
      <w:pPr>
        <w:pStyle w:val="af9"/>
        <w:numPr>
          <w:ilvl w:val="0"/>
          <w:numId w:val="3"/>
        </w:numPr>
        <w:spacing w:after="0" w:line="240" w:lineRule="auto"/>
        <w:jc w:val="both"/>
        <w:rPr>
          <w:rFonts w:ascii="Arial" w:hAnsi="Arial" w:cs="Arial"/>
          <w:sz w:val="20"/>
          <w:szCs w:val="20"/>
        </w:rPr>
      </w:pPr>
      <w:r>
        <w:rPr>
          <w:rFonts w:ascii="Arial" w:hAnsi="Arial" w:cs="Arial"/>
          <w:sz w:val="20"/>
          <w:szCs w:val="20"/>
        </w:rPr>
        <w:t xml:space="preserve">Загальні компетентності –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 </w:t>
      </w:r>
    </w:p>
    <w:p w:rsidR="009B6D96" w:rsidRDefault="009B6D96" w:rsidP="009B6D96">
      <w:pPr>
        <w:pStyle w:val="af9"/>
        <w:numPr>
          <w:ilvl w:val="0"/>
          <w:numId w:val="3"/>
        </w:numPr>
        <w:spacing w:after="0" w:line="240" w:lineRule="auto"/>
        <w:jc w:val="both"/>
        <w:rPr>
          <w:rFonts w:ascii="Arial" w:hAnsi="Arial" w:cs="Arial"/>
          <w:sz w:val="20"/>
          <w:szCs w:val="20"/>
        </w:rPr>
      </w:pPr>
      <w:r>
        <w:rPr>
          <w:rFonts w:ascii="Arial" w:hAnsi="Arial" w:cs="Arial"/>
          <w:sz w:val="20"/>
          <w:szCs w:val="20"/>
        </w:rPr>
        <w:t>Спеціальні (фахові, предметні) компетентності – компетентності, що залежать від предметної області, та є важливими для успішної професійної діяльності за певною спеціальністю.</w:t>
      </w:r>
    </w:p>
    <w:p w:rsidR="009B6D96" w:rsidRDefault="009B6D96" w:rsidP="009B6D96">
      <w:pPr>
        <w:jc w:val="center"/>
        <w:rPr>
          <w:rFonts w:ascii="Arial" w:hAnsi="Arial" w:cs="Arial"/>
          <w:b/>
          <w:bCs/>
          <w:sz w:val="20"/>
          <w:szCs w:val="20"/>
        </w:rPr>
      </w:pPr>
    </w:p>
    <w:p w:rsidR="009B6D96" w:rsidRDefault="009B6D96" w:rsidP="009B6D96">
      <w:pPr>
        <w:jc w:val="center"/>
        <w:rPr>
          <w:rFonts w:ascii="Arial" w:hAnsi="Arial" w:cs="Arial"/>
          <w:b/>
          <w:sz w:val="20"/>
          <w:szCs w:val="20"/>
          <w:lang w:eastAsia="uk-UA"/>
        </w:rPr>
      </w:pPr>
      <w:r>
        <w:rPr>
          <w:rFonts w:ascii="Arial" w:hAnsi="Arial" w:cs="Arial"/>
          <w:b/>
          <w:bCs/>
          <w:sz w:val="20"/>
          <w:szCs w:val="20"/>
        </w:rPr>
        <w:t>П</w:t>
      </w:r>
      <w:r>
        <w:rPr>
          <w:rFonts w:ascii="Arial" w:hAnsi="Arial" w:cs="Arial"/>
          <w:b/>
          <w:sz w:val="20"/>
          <w:szCs w:val="20"/>
          <w:lang w:eastAsia="uk-UA"/>
        </w:rPr>
        <w:t xml:space="preserve">ерелік </w:t>
      </w:r>
      <w:proofErr w:type="spellStart"/>
      <w:r>
        <w:rPr>
          <w:rFonts w:ascii="Arial" w:hAnsi="Arial" w:cs="Arial"/>
          <w:b/>
          <w:sz w:val="20"/>
          <w:szCs w:val="20"/>
          <w:lang w:eastAsia="uk-UA"/>
        </w:rPr>
        <w:t>компетентностей</w:t>
      </w:r>
      <w:proofErr w:type="spellEnd"/>
      <w:r>
        <w:rPr>
          <w:rFonts w:ascii="Arial" w:hAnsi="Arial" w:cs="Arial"/>
          <w:b/>
          <w:sz w:val="20"/>
          <w:szCs w:val="20"/>
          <w:lang w:eastAsia="uk-UA"/>
        </w:rPr>
        <w:t xml:space="preserve"> майбутнього психолога</w:t>
      </w:r>
    </w:p>
    <w:p w:rsidR="009B6D96" w:rsidRDefault="009B6D96" w:rsidP="009B6D96">
      <w:pPr>
        <w:jc w:val="center"/>
        <w:rPr>
          <w:rFonts w:ascii="Arial" w:hAnsi="Arial" w:cs="Arial"/>
          <w:b/>
          <w:sz w:val="20"/>
          <w:szCs w:val="20"/>
          <w:lang w:eastAsia="uk-UA"/>
        </w:rPr>
      </w:pPr>
    </w:p>
    <w:p w:rsidR="009B6D96" w:rsidRDefault="009B6D96" w:rsidP="009B6D96">
      <w:pPr>
        <w:jc w:val="both"/>
        <w:rPr>
          <w:rStyle w:val="rvts0"/>
        </w:rPr>
      </w:pPr>
      <w:r>
        <w:rPr>
          <w:rFonts w:ascii="Arial" w:hAnsi="Arial" w:cs="Arial"/>
          <w:b/>
          <w:sz w:val="20"/>
          <w:szCs w:val="20"/>
          <w:lang w:eastAsia="uk-UA"/>
        </w:rPr>
        <w:t xml:space="preserve"> </w:t>
      </w:r>
      <w:r>
        <w:rPr>
          <w:rFonts w:ascii="Arial" w:hAnsi="Arial" w:cs="Arial"/>
          <w:b/>
          <w:sz w:val="20"/>
          <w:szCs w:val="20"/>
          <w:lang w:eastAsia="uk-UA"/>
        </w:rPr>
        <w:tab/>
        <w:t xml:space="preserve">Інтегральна компетентність – </w:t>
      </w:r>
      <w:r>
        <w:rPr>
          <w:rFonts w:ascii="Arial" w:hAnsi="Arial" w:cs="Arial"/>
          <w:sz w:val="20"/>
          <w:szCs w:val="20"/>
          <w:lang w:eastAsia="uk-UA"/>
        </w:rPr>
        <w:t>це з</w:t>
      </w:r>
      <w:r>
        <w:rPr>
          <w:rStyle w:val="rvts0"/>
          <w:rFonts w:ascii="Arial" w:hAnsi="Arial" w:cs="Arial"/>
          <w:sz w:val="20"/>
          <w:szCs w:val="20"/>
        </w:rPr>
        <w:t>датність розв’язувати складні спеціалізовані задачі та практичні проблеми у сфері психології або у процесі навчання, що передбачає застосування теорій та методів психологічної науки й характеризується комплексністю та невизначеністю умов.</w:t>
      </w:r>
    </w:p>
    <w:p w:rsidR="009B6D96" w:rsidRDefault="009B6D96" w:rsidP="009B6D96">
      <w:pPr>
        <w:ind w:firstLine="708"/>
        <w:jc w:val="both"/>
        <w:rPr>
          <w:b/>
          <w:lang w:eastAsia="uk-UA"/>
        </w:rPr>
      </w:pPr>
      <w:r>
        <w:rPr>
          <w:rFonts w:ascii="Arial" w:hAnsi="Arial" w:cs="Arial"/>
          <w:b/>
          <w:sz w:val="20"/>
          <w:szCs w:val="20"/>
          <w:lang w:eastAsia="uk-UA"/>
        </w:rPr>
        <w:t>Загальні компетентності:</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 xml:space="preserve">Здатність </w:t>
      </w:r>
      <w:r>
        <w:t>до абстрактного</w:t>
      </w:r>
      <w:r>
        <w:rPr>
          <w:rFonts w:ascii="Arial" w:hAnsi="Arial" w:cs="Arial"/>
          <w:sz w:val="20"/>
          <w:szCs w:val="20"/>
        </w:rPr>
        <w:t xml:space="preserve"> мислення, аналізу та синтезу.</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Здатність застосовувати набуті знання у практичних ситуаціях професійної діяльності.</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Знання та розуміння предметної області та специфіки професійної діяльності психолога.</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Навички використання інформаційних і комунікаційних технологій.</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Здатність вчитися й оволодівати сучасними знаннями.</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Здатність бути критичним і самокритичним.</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Здатність приймати обґрунтовані рішення.</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Здатність генерувати нові ідеї (креативність).</w:t>
      </w:r>
    </w:p>
    <w:p w:rsidR="009B6D96" w:rsidRDefault="009B6D96" w:rsidP="009B6D96">
      <w:pPr>
        <w:pStyle w:val="18"/>
        <w:widowControl/>
        <w:numPr>
          <w:ilvl w:val="0"/>
          <w:numId w:val="4"/>
        </w:numPr>
        <w:shd w:val="clear" w:color="auto" w:fill="FFFFFF"/>
        <w:tabs>
          <w:tab w:val="left" w:pos="459"/>
          <w:tab w:val="left" w:pos="920"/>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Навички міжособистісної взаємодії, здатність працювати в команді.</w:t>
      </w:r>
    </w:p>
    <w:p w:rsidR="009B6D96" w:rsidRDefault="009B6D96" w:rsidP="009B6D96">
      <w:pPr>
        <w:pStyle w:val="18"/>
        <w:widowControl/>
        <w:numPr>
          <w:ilvl w:val="0"/>
          <w:numId w:val="4"/>
        </w:numPr>
        <w:shd w:val="clear" w:color="auto" w:fill="FFFFFF"/>
        <w:tabs>
          <w:tab w:val="left" w:pos="459"/>
        </w:tabs>
        <w:suppressAutoHyphens w:val="0"/>
        <w:spacing w:after="0" w:line="240" w:lineRule="auto"/>
        <w:contextualSpacing/>
        <w:jc w:val="both"/>
        <w:textAlignment w:val="baseline"/>
        <w:rPr>
          <w:rFonts w:ascii="Arial" w:hAnsi="Arial" w:cs="Arial"/>
          <w:sz w:val="20"/>
          <w:szCs w:val="20"/>
        </w:rPr>
      </w:pPr>
      <w:r>
        <w:rPr>
          <w:rFonts w:ascii="Arial" w:hAnsi="Arial" w:cs="Arial"/>
          <w:sz w:val="20"/>
          <w:szCs w:val="20"/>
        </w:rPr>
        <w:t>Цінування та повага різноманітності та мультикультурності.</w:t>
      </w:r>
    </w:p>
    <w:p w:rsidR="009B6D96" w:rsidRDefault="009B6D96" w:rsidP="009B6D96">
      <w:pPr>
        <w:pStyle w:val="18"/>
        <w:widowControl/>
        <w:numPr>
          <w:ilvl w:val="0"/>
          <w:numId w:val="4"/>
        </w:numPr>
        <w:shd w:val="clear" w:color="auto" w:fill="FFFFFF"/>
        <w:tabs>
          <w:tab w:val="left" w:pos="459"/>
        </w:tabs>
        <w:suppressAutoHyphens w:val="0"/>
        <w:spacing w:after="0" w:line="240" w:lineRule="auto"/>
        <w:contextualSpacing/>
        <w:jc w:val="both"/>
        <w:textAlignment w:val="baseline"/>
        <w:rPr>
          <w:rFonts w:ascii="Arial" w:hAnsi="Arial" w:cs="Arial"/>
          <w:sz w:val="20"/>
          <w:szCs w:val="20"/>
          <w:lang w:eastAsia="uk-UA"/>
        </w:rPr>
      </w:pPr>
      <w:r>
        <w:rPr>
          <w:rFonts w:ascii="Arial" w:hAnsi="Arial" w:cs="Arial"/>
          <w:sz w:val="20"/>
          <w:szCs w:val="20"/>
          <w:lang w:eastAsia="uk-UA"/>
        </w:rPr>
        <w:t xml:space="preserve">Здатність діяти на основі етичних міркувань (мотивів). </w:t>
      </w:r>
    </w:p>
    <w:p w:rsidR="009B6D96" w:rsidRDefault="009B6D96" w:rsidP="009B6D96">
      <w:pPr>
        <w:pStyle w:val="18"/>
        <w:widowControl/>
        <w:numPr>
          <w:ilvl w:val="0"/>
          <w:numId w:val="4"/>
        </w:numPr>
        <w:shd w:val="clear" w:color="auto" w:fill="FFFFFF"/>
        <w:tabs>
          <w:tab w:val="left" w:pos="459"/>
        </w:tabs>
        <w:suppressAutoHyphens w:val="0"/>
        <w:spacing w:after="0" w:line="240" w:lineRule="auto"/>
        <w:contextualSpacing/>
        <w:jc w:val="both"/>
        <w:textAlignment w:val="baseline"/>
        <w:rPr>
          <w:rFonts w:ascii="Arial" w:hAnsi="Arial" w:cs="Arial"/>
          <w:sz w:val="20"/>
          <w:szCs w:val="20"/>
          <w:lang w:eastAsia="uk-UA"/>
        </w:rPr>
      </w:pPr>
      <w:r>
        <w:rPr>
          <w:rFonts w:ascii="Arial" w:hAnsi="Arial" w:cs="Arial"/>
          <w:sz w:val="20"/>
          <w:szCs w:val="20"/>
          <w:lang w:eastAsia="uk-UA"/>
        </w:rPr>
        <w:t>Здатність діяти соціально відповідально та свідомо.</w:t>
      </w:r>
    </w:p>
    <w:p w:rsidR="009B6D96" w:rsidRDefault="009B6D96" w:rsidP="009B6D96">
      <w:pPr>
        <w:ind w:firstLine="708"/>
        <w:jc w:val="both"/>
        <w:rPr>
          <w:rFonts w:ascii="Arial" w:hAnsi="Arial" w:cs="Arial"/>
          <w:b/>
          <w:sz w:val="20"/>
          <w:szCs w:val="20"/>
          <w:lang w:eastAsia="uk-UA"/>
        </w:rPr>
      </w:pPr>
      <w:r>
        <w:rPr>
          <w:rFonts w:ascii="Arial" w:hAnsi="Arial" w:cs="Arial"/>
          <w:b/>
          <w:sz w:val="20"/>
          <w:szCs w:val="20"/>
          <w:lang w:eastAsia="uk-UA"/>
        </w:rPr>
        <w:t>Спеціальні (фахові, предметні) компетентності:</w:t>
      </w:r>
    </w:p>
    <w:p w:rsidR="009B6D96" w:rsidRDefault="009B6D96" w:rsidP="009B6D96">
      <w:pPr>
        <w:pStyle w:val="af9"/>
        <w:numPr>
          <w:ilvl w:val="0"/>
          <w:numId w:val="5"/>
        </w:numPr>
        <w:spacing w:after="0" w:line="240" w:lineRule="auto"/>
        <w:jc w:val="both"/>
        <w:rPr>
          <w:rFonts w:ascii="Arial" w:hAnsi="Arial" w:cs="Arial"/>
          <w:sz w:val="20"/>
          <w:szCs w:val="20"/>
        </w:rPr>
      </w:pPr>
      <w:r>
        <w:rPr>
          <w:rFonts w:ascii="Arial" w:hAnsi="Arial" w:cs="Arial"/>
          <w:sz w:val="20"/>
          <w:szCs w:val="20"/>
        </w:rPr>
        <w:t>Знання категоріально-понятійного апарату психології.</w:t>
      </w:r>
    </w:p>
    <w:p w:rsidR="009B6D96" w:rsidRDefault="009B6D96" w:rsidP="009B6D96">
      <w:pPr>
        <w:pStyle w:val="af9"/>
        <w:numPr>
          <w:ilvl w:val="0"/>
          <w:numId w:val="5"/>
        </w:numPr>
        <w:spacing w:after="0" w:line="240" w:lineRule="auto"/>
        <w:jc w:val="both"/>
        <w:rPr>
          <w:rFonts w:ascii="Arial" w:hAnsi="Arial" w:cs="Arial"/>
          <w:sz w:val="20"/>
          <w:szCs w:val="20"/>
        </w:rPr>
      </w:pPr>
      <w:r>
        <w:rPr>
          <w:rFonts w:ascii="Arial" w:hAnsi="Arial" w:cs="Arial"/>
          <w:sz w:val="20"/>
          <w:szCs w:val="20"/>
        </w:rPr>
        <w:t>Вміння самостійно збирати та критично опрацьовувати, аналізувати та узагальнювати психологічну інформацію з різних джерел.</w:t>
      </w:r>
    </w:p>
    <w:p w:rsidR="009B6D96" w:rsidRDefault="009B6D96" w:rsidP="009B6D96">
      <w:pPr>
        <w:pStyle w:val="af9"/>
        <w:numPr>
          <w:ilvl w:val="0"/>
          <w:numId w:val="5"/>
        </w:numPr>
        <w:tabs>
          <w:tab w:val="left" w:pos="318"/>
        </w:tabs>
        <w:spacing w:after="0" w:line="240" w:lineRule="auto"/>
        <w:jc w:val="both"/>
        <w:rPr>
          <w:rFonts w:ascii="Arial" w:hAnsi="Arial" w:cs="Arial"/>
          <w:sz w:val="20"/>
          <w:szCs w:val="20"/>
        </w:rPr>
      </w:pPr>
      <w:r>
        <w:rPr>
          <w:rFonts w:ascii="Arial" w:hAnsi="Arial" w:cs="Arial"/>
          <w:sz w:val="20"/>
          <w:szCs w:val="20"/>
        </w:rPr>
        <w:lastRenderedPageBreak/>
        <w:t xml:space="preserve">Здатність використовувати </w:t>
      </w:r>
      <w:proofErr w:type="spellStart"/>
      <w:r>
        <w:rPr>
          <w:rFonts w:ascii="Arial" w:hAnsi="Arial" w:cs="Arial"/>
          <w:sz w:val="20"/>
          <w:szCs w:val="20"/>
        </w:rPr>
        <w:t>валідний</w:t>
      </w:r>
      <w:proofErr w:type="spellEnd"/>
      <w:r>
        <w:rPr>
          <w:rFonts w:ascii="Arial" w:hAnsi="Arial" w:cs="Arial"/>
          <w:sz w:val="20"/>
          <w:szCs w:val="20"/>
        </w:rPr>
        <w:t xml:space="preserve"> і надійний </w:t>
      </w:r>
      <w:proofErr w:type="spellStart"/>
      <w:r>
        <w:rPr>
          <w:rFonts w:ascii="Arial" w:hAnsi="Arial" w:cs="Arial"/>
          <w:sz w:val="20"/>
          <w:szCs w:val="20"/>
        </w:rPr>
        <w:t>психодіагностичний</w:t>
      </w:r>
      <w:proofErr w:type="spellEnd"/>
      <w:r>
        <w:rPr>
          <w:rFonts w:ascii="Arial" w:hAnsi="Arial" w:cs="Arial"/>
          <w:sz w:val="20"/>
          <w:szCs w:val="20"/>
        </w:rPr>
        <w:t xml:space="preserve"> інструментарій.</w:t>
      </w:r>
    </w:p>
    <w:p w:rsidR="009B6D96" w:rsidRDefault="009B6D96" w:rsidP="009B6D96">
      <w:pPr>
        <w:pStyle w:val="af9"/>
        <w:numPr>
          <w:ilvl w:val="0"/>
          <w:numId w:val="5"/>
        </w:numPr>
        <w:tabs>
          <w:tab w:val="left" w:pos="318"/>
        </w:tabs>
        <w:spacing w:after="0" w:line="240" w:lineRule="auto"/>
        <w:jc w:val="both"/>
        <w:rPr>
          <w:rFonts w:ascii="Arial" w:hAnsi="Arial" w:cs="Arial"/>
          <w:sz w:val="20"/>
          <w:szCs w:val="20"/>
        </w:rPr>
      </w:pPr>
      <w:r>
        <w:rPr>
          <w:rFonts w:ascii="Arial" w:hAnsi="Arial" w:cs="Arial"/>
          <w:sz w:val="20"/>
          <w:szCs w:val="20"/>
        </w:rPr>
        <w:t>Здатність самостійно планувати, організовувати та здійснювати психологічне дослідження.</w:t>
      </w:r>
    </w:p>
    <w:p w:rsidR="009B6D96" w:rsidRDefault="009B6D96" w:rsidP="009B6D96">
      <w:pPr>
        <w:pStyle w:val="af9"/>
        <w:numPr>
          <w:ilvl w:val="0"/>
          <w:numId w:val="5"/>
        </w:numPr>
        <w:tabs>
          <w:tab w:val="left" w:pos="459"/>
        </w:tabs>
        <w:spacing w:after="0" w:line="240" w:lineRule="auto"/>
        <w:jc w:val="both"/>
        <w:rPr>
          <w:rFonts w:ascii="Arial" w:hAnsi="Arial" w:cs="Arial"/>
          <w:spacing w:val="-8"/>
          <w:sz w:val="20"/>
          <w:szCs w:val="20"/>
        </w:rPr>
      </w:pPr>
      <w:r>
        <w:rPr>
          <w:rFonts w:ascii="Arial" w:hAnsi="Arial" w:cs="Arial"/>
          <w:sz w:val="20"/>
          <w:szCs w:val="20"/>
        </w:rPr>
        <w:t>Здатність аналізувати та систематизувати одержані результати, формулювати аргументовані висновки та рекомендації.</w:t>
      </w:r>
      <w:ins w:id="1" w:author="я" w:date="2016-06-20T14:19:00Z">
        <w:r>
          <w:rPr>
            <w:rFonts w:ascii="Arial" w:hAnsi="Arial" w:cs="Arial"/>
            <w:sz w:val="20"/>
            <w:szCs w:val="20"/>
          </w:rPr>
          <w:t xml:space="preserve"> </w:t>
        </w:r>
      </w:ins>
    </w:p>
    <w:p w:rsidR="009B6D96" w:rsidRDefault="009B6D96" w:rsidP="009B6D96">
      <w:pPr>
        <w:pStyle w:val="af9"/>
        <w:numPr>
          <w:ilvl w:val="0"/>
          <w:numId w:val="5"/>
        </w:numPr>
        <w:tabs>
          <w:tab w:val="left" w:pos="459"/>
        </w:tabs>
        <w:spacing w:after="0" w:line="240" w:lineRule="auto"/>
        <w:jc w:val="both"/>
        <w:rPr>
          <w:rFonts w:ascii="Arial" w:hAnsi="Arial" w:cs="Arial"/>
          <w:spacing w:val="-8"/>
          <w:sz w:val="20"/>
          <w:szCs w:val="20"/>
        </w:rPr>
      </w:pPr>
      <w:r>
        <w:rPr>
          <w:rFonts w:ascii="Arial" w:hAnsi="Arial" w:cs="Arial"/>
          <w:sz w:val="20"/>
          <w:szCs w:val="20"/>
        </w:rPr>
        <w:t xml:space="preserve">Уміння організовувати та надавати психологічну допомогу (індивідуальну та групову). </w:t>
      </w:r>
    </w:p>
    <w:p w:rsidR="009B6D96" w:rsidRDefault="009B6D96" w:rsidP="009B6D96">
      <w:pPr>
        <w:pStyle w:val="af9"/>
        <w:numPr>
          <w:ilvl w:val="0"/>
          <w:numId w:val="5"/>
        </w:numPr>
        <w:tabs>
          <w:tab w:val="left" w:pos="459"/>
        </w:tabs>
        <w:spacing w:after="0" w:line="240" w:lineRule="auto"/>
        <w:jc w:val="both"/>
        <w:rPr>
          <w:rFonts w:ascii="Arial" w:hAnsi="Arial" w:cs="Arial"/>
          <w:spacing w:val="-8"/>
          <w:sz w:val="20"/>
          <w:szCs w:val="20"/>
        </w:rPr>
      </w:pPr>
      <w:r>
        <w:rPr>
          <w:rFonts w:ascii="Arial" w:hAnsi="Arial" w:cs="Arial"/>
          <w:spacing w:val="-8"/>
          <w:sz w:val="20"/>
          <w:szCs w:val="20"/>
        </w:rPr>
        <w:t>Здатність здійснювати просвітницьку та психопрофілактичну роботу відповідно до запиту.</w:t>
      </w:r>
    </w:p>
    <w:p w:rsidR="009B6D96" w:rsidRDefault="009B6D96" w:rsidP="009B6D96">
      <w:pPr>
        <w:pStyle w:val="af9"/>
        <w:numPr>
          <w:ilvl w:val="0"/>
          <w:numId w:val="5"/>
        </w:numPr>
        <w:tabs>
          <w:tab w:val="left" w:pos="459"/>
        </w:tabs>
        <w:spacing w:after="0" w:line="240" w:lineRule="auto"/>
        <w:jc w:val="both"/>
        <w:rPr>
          <w:rFonts w:ascii="Arial" w:hAnsi="Arial" w:cs="Arial"/>
          <w:sz w:val="20"/>
          <w:szCs w:val="20"/>
        </w:rPr>
      </w:pPr>
      <w:r>
        <w:rPr>
          <w:rFonts w:ascii="Arial" w:hAnsi="Arial" w:cs="Arial"/>
          <w:spacing w:val="-8"/>
          <w:sz w:val="20"/>
          <w:szCs w:val="20"/>
        </w:rPr>
        <w:t>Здатність усвідомлювати межі своєї компетентності та дотримуватися норм професійної</w:t>
      </w:r>
      <w:r>
        <w:rPr>
          <w:rFonts w:ascii="Arial" w:hAnsi="Arial" w:cs="Arial"/>
          <w:sz w:val="20"/>
          <w:szCs w:val="20"/>
        </w:rPr>
        <w:t xml:space="preserve"> етики.</w:t>
      </w:r>
    </w:p>
    <w:p w:rsidR="009B6D96" w:rsidRDefault="009B6D96" w:rsidP="009B6D96">
      <w:pPr>
        <w:pStyle w:val="af9"/>
        <w:numPr>
          <w:ilvl w:val="0"/>
          <w:numId w:val="5"/>
        </w:numPr>
        <w:tabs>
          <w:tab w:val="left" w:pos="459"/>
        </w:tabs>
        <w:spacing w:after="0" w:line="240" w:lineRule="auto"/>
        <w:jc w:val="both"/>
        <w:rPr>
          <w:rFonts w:ascii="Arial" w:hAnsi="Arial" w:cs="Arial"/>
          <w:sz w:val="20"/>
          <w:szCs w:val="20"/>
        </w:rPr>
      </w:pPr>
      <w:r>
        <w:rPr>
          <w:rFonts w:ascii="Arial" w:hAnsi="Arial" w:cs="Arial"/>
          <w:sz w:val="20"/>
          <w:szCs w:val="20"/>
        </w:rPr>
        <w:t>Здатність до особистісного та професійного самовдосконалення, навчання та саморозвитку.</w:t>
      </w:r>
    </w:p>
    <w:p w:rsidR="009B6D96" w:rsidRDefault="009B6D96" w:rsidP="009B6D96">
      <w:pPr>
        <w:pStyle w:val="af9"/>
        <w:numPr>
          <w:ilvl w:val="0"/>
          <w:numId w:val="5"/>
        </w:numPr>
        <w:tabs>
          <w:tab w:val="left" w:pos="459"/>
        </w:tabs>
        <w:spacing w:after="0" w:line="240" w:lineRule="auto"/>
        <w:jc w:val="both"/>
        <w:rPr>
          <w:rFonts w:ascii="Arial" w:hAnsi="Arial" w:cs="Arial"/>
          <w:sz w:val="20"/>
          <w:szCs w:val="20"/>
        </w:rPr>
      </w:pPr>
      <w:r>
        <w:rPr>
          <w:rFonts w:ascii="Arial" w:hAnsi="Arial" w:cs="Arial"/>
          <w:sz w:val="20"/>
          <w:szCs w:val="20"/>
        </w:rPr>
        <w:t>Навички міжособистісного спілкування та роботи в команді у процесі професійної діяльності.</w:t>
      </w:r>
    </w:p>
    <w:p w:rsidR="009B6D96" w:rsidRDefault="009B6D96" w:rsidP="009B6D96">
      <w:pPr>
        <w:pStyle w:val="af9"/>
        <w:numPr>
          <w:ilvl w:val="0"/>
          <w:numId w:val="5"/>
        </w:numPr>
        <w:tabs>
          <w:tab w:val="left" w:pos="459"/>
        </w:tabs>
        <w:spacing w:after="0" w:line="240" w:lineRule="auto"/>
        <w:jc w:val="both"/>
        <w:rPr>
          <w:rFonts w:ascii="Arial" w:hAnsi="Arial" w:cs="Arial"/>
          <w:sz w:val="20"/>
          <w:szCs w:val="20"/>
        </w:rPr>
      </w:pPr>
      <w:r>
        <w:rPr>
          <w:rFonts w:ascii="Arial" w:hAnsi="Arial" w:cs="Arial"/>
          <w:sz w:val="20"/>
          <w:szCs w:val="20"/>
        </w:rPr>
        <w:t>Уміння адаптуватися до нових ситуацій та здатність до професійної мобільності.</w:t>
      </w:r>
    </w:p>
    <w:p w:rsidR="009B6D96" w:rsidRDefault="009B6D96" w:rsidP="009B6D96">
      <w:pPr>
        <w:jc w:val="center"/>
        <w:rPr>
          <w:rFonts w:ascii="Arial" w:hAnsi="Arial" w:cs="Arial"/>
          <w:b/>
          <w:sz w:val="20"/>
          <w:szCs w:val="20"/>
          <w:lang w:eastAsia="uk-UA"/>
        </w:rPr>
      </w:pPr>
    </w:p>
    <w:p w:rsidR="009B6D96" w:rsidRDefault="009B6D96" w:rsidP="009B6D96">
      <w:pPr>
        <w:jc w:val="center"/>
        <w:rPr>
          <w:rFonts w:ascii="Arial" w:hAnsi="Arial" w:cs="Arial"/>
          <w:b/>
          <w:sz w:val="20"/>
          <w:szCs w:val="20"/>
          <w:lang w:eastAsia="uk-UA"/>
        </w:rPr>
      </w:pPr>
      <w:r>
        <w:rPr>
          <w:rFonts w:ascii="Arial" w:hAnsi="Arial" w:cs="Arial"/>
          <w:b/>
          <w:sz w:val="20"/>
          <w:szCs w:val="20"/>
          <w:lang w:eastAsia="uk-UA"/>
        </w:rPr>
        <w:t xml:space="preserve">Програмні результати навчання, що визначають </w:t>
      </w:r>
    </w:p>
    <w:p w:rsidR="009B6D96" w:rsidRDefault="009B6D96" w:rsidP="009B6D96">
      <w:pPr>
        <w:jc w:val="center"/>
        <w:rPr>
          <w:rFonts w:ascii="Arial" w:hAnsi="Arial" w:cs="Arial"/>
          <w:b/>
          <w:sz w:val="20"/>
          <w:szCs w:val="20"/>
          <w:lang w:eastAsia="uk-UA"/>
        </w:rPr>
      </w:pPr>
      <w:r>
        <w:rPr>
          <w:rFonts w:ascii="Arial" w:hAnsi="Arial" w:cs="Arial"/>
          <w:b/>
          <w:sz w:val="20"/>
          <w:szCs w:val="20"/>
          <w:lang w:eastAsia="uk-UA"/>
        </w:rPr>
        <w:t>нормативний зміст підготовки здобувача вищої освіти</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Визначати, аналізувати та пояснювати психічні явища, ідентифікувати психологічні проблеми та пропонувати шляхи їх розв’язання</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Демонструвати розуміння закономірностей та особливостей розвитку й функціонування психічних явищ у контексті професійних завдань.</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Ілюструвати прикладами закономірності та особливості функціонування та розвитку психічних явищ.</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Здійснювати пошук інформації з різних джерел для вирішення професійних завдань, у т.ч. з використанням інформаційно-комунікаційних технологій.</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Здійснювати реферування наукових джерел, обґрунтовувати власну позицію, робити самостійні висновки.</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 xml:space="preserve">Самостійно обирати та застосовувати </w:t>
      </w:r>
      <w:proofErr w:type="spellStart"/>
      <w:r>
        <w:rPr>
          <w:rFonts w:ascii="Arial" w:hAnsi="Arial" w:cs="Arial"/>
          <w:sz w:val="20"/>
          <w:szCs w:val="20"/>
        </w:rPr>
        <w:t>валідний</w:t>
      </w:r>
      <w:proofErr w:type="spellEnd"/>
      <w:r>
        <w:rPr>
          <w:rFonts w:ascii="Arial" w:hAnsi="Arial" w:cs="Arial"/>
          <w:sz w:val="20"/>
          <w:szCs w:val="20"/>
        </w:rPr>
        <w:t xml:space="preserve"> і надійний </w:t>
      </w:r>
      <w:proofErr w:type="spellStart"/>
      <w:r>
        <w:rPr>
          <w:rFonts w:ascii="Arial" w:hAnsi="Arial" w:cs="Arial"/>
          <w:sz w:val="20"/>
          <w:szCs w:val="20"/>
        </w:rPr>
        <w:t>психодіагностичний</w:t>
      </w:r>
      <w:proofErr w:type="spellEnd"/>
      <w:r>
        <w:rPr>
          <w:rFonts w:ascii="Arial" w:hAnsi="Arial" w:cs="Arial"/>
          <w:sz w:val="20"/>
          <w:szCs w:val="20"/>
        </w:rPr>
        <w:t xml:space="preserve"> інструментарій (тести, опитувальники, проективні методики тощо) психологічного дослідження та технології психологічної допомоги.</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lastRenderedPageBreak/>
        <w:t>Формулювати мету, завдання дослідження, володіти навичками збору первинного матеріалу, вміння дотримуватися процедури дослідження.</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Рефлексувати та критично оцінювати достовірність одержаних результатів психологічного дослідження, формулювати аргументовані висновки.</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Презентувати результати власних досліджень</w:t>
      </w:r>
      <w:ins w:id="2" w:author="я" w:date="2016-06-20T14:22:00Z">
        <w:r>
          <w:rPr>
            <w:rFonts w:ascii="Arial" w:hAnsi="Arial" w:cs="Arial"/>
            <w:sz w:val="20"/>
            <w:szCs w:val="20"/>
          </w:rPr>
          <w:t xml:space="preserve"> </w:t>
        </w:r>
      </w:ins>
      <w:r>
        <w:rPr>
          <w:rFonts w:ascii="Arial" w:hAnsi="Arial" w:cs="Arial"/>
          <w:sz w:val="20"/>
          <w:szCs w:val="20"/>
        </w:rPr>
        <w:t>усно / письмово для поінформованої аудиторії, формулювати розгорнутий аналіз та тези досліджень.</w:t>
      </w:r>
    </w:p>
    <w:p w:rsidR="009B6D96" w:rsidRDefault="009B6D96" w:rsidP="009B6D96">
      <w:pPr>
        <w:pStyle w:val="af9"/>
        <w:numPr>
          <w:ilvl w:val="0"/>
          <w:numId w:val="6"/>
        </w:numPr>
        <w:tabs>
          <w:tab w:val="left" w:pos="459"/>
        </w:tabs>
        <w:adjustRightInd w:val="0"/>
        <w:spacing w:after="0" w:line="240" w:lineRule="auto"/>
        <w:ind w:left="714" w:hanging="357"/>
        <w:jc w:val="both"/>
        <w:rPr>
          <w:rFonts w:ascii="Arial" w:hAnsi="Arial" w:cs="Arial"/>
          <w:sz w:val="20"/>
          <w:szCs w:val="20"/>
        </w:rPr>
      </w:pPr>
      <w:r>
        <w:rPr>
          <w:rFonts w:ascii="Arial" w:hAnsi="Arial" w:cs="Arial"/>
          <w:sz w:val="20"/>
          <w:szCs w:val="20"/>
        </w:rPr>
        <w:t>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 xml:space="preserve">Формулювати думку логічно, доступно, дискутувати,  обстоювати власну позицію, модифікувати висловлювання відповідно до </w:t>
      </w:r>
      <w:proofErr w:type="spellStart"/>
      <w:r>
        <w:rPr>
          <w:rFonts w:ascii="Arial" w:hAnsi="Arial" w:cs="Arial"/>
          <w:sz w:val="20"/>
          <w:szCs w:val="20"/>
        </w:rPr>
        <w:t>культуральних</w:t>
      </w:r>
      <w:proofErr w:type="spellEnd"/>
      <w:r>
        <w:rPr>
          <w:rFonts w:ascii="Arial" w:hAnsi="Arial" w:cs="Arial"/>
          <w:sz w:val="20"/>
          <w:szCs w:val="20"/>
        </w:rPr>
        <w:t xml:space="preserve"> особливостей співрозмовника.</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Складати та реалізовувати план консультативного процесу з урахуванням специфіки запиту та індивідуальних особливостей клієнта, встановлювати ефективність власних дій.</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запиту.</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proofErr w:type="spellStart"/>
      <w:r>
        <w:rPr>
          <w:rFonts w:ascii="Arial" w:hAnsi="Arial" w:cs="Arial"/>
          <w:sz w:val="20"/>
          <w:szCs w:val="20"/>
        </w:rPr>
        <w:t>Емпатійно</w:t>
      </w:r>
      <w:proofErr w:type="spellEnd"/>
      <w:r>
        <w:rPr>
          <w:rFonts w:ascii="Arial" w:hAnsi="Arial" w:cs="Arial"/>
          <w:sz w:val="20"/>
          <w:szCs w:val="20"/>
        </w:rPr>
        <w:t xml:space="preserve"> взаємодіяти, вступати у комунікацію, бути зрозумілим, толерантно ставитися до осіб, що мають інші </w:t>
      </w:r>
      <w:proofErr w:type="spellStart"/>
      <w:r>
        <w:rPr>
          <w:rFonts w:ascii="Arial" w:hAnsi="Arial" w:cs="Arial"/>
          <w:sz w:val="20"/>
          <w:szCs w:val="20"/>
        </w:rPr>
        <w:t>культуральні</w:t>
      </w:r>
      <w:proofErr w:type="spellEnd"/>
      <w:r>
        <w:rPr>
          <w:rFonts w:ascii="Arial" w:hAnsi="Arial" w:cs="Arial"/>
          <w:sz w:val="20"/>
          <w:szCs w:val="20"/>
        </w:rPr>
        <w:t xml:space="preserve"> чи </w:t>
      </w:r>
      <w:proofErr w:type="spellStart"/>
      <w:r>
        <w:rPr>
          <w:rFonts w:ascii="Arial" w:hAnsi="Arial" w:cs="Arial"/>
          <w:sz w:val="20"/>
          <w:szCs w:val="20"/>
        </w:rPr>
        <w:t>гендерно</w:t>
      </w:r>
      <w:proofErr w:type="spellEnd"/>
      <w:r>
        <w:rPr>
          <w:rFonts w:ascii="Arial" w:hAnsi="Arial" w:cs="Arial"/>
          <w:sz w:val="20"/>
          <w:szCs w:val="20"/>
        </w:rPr>
        <w:t>-вікові особливості.</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Демонструвати навички командної роботи у процесі вирішення фахових завдань.</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Демонструвати відповідальне ставлення до професійного самовдосконалення, навчання та саморозвитку.</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Знати та дотримуватися етичних принципів професійної діяльності психолога.</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Демонструвати соціально відповідальну та свідому поведінку, слідувати гуманістичним та демократичним цінностям.</w:t>
      </w:r>
    </w:p>
    <w:p w:rsidR="009B6D96" w:rsidRDefault="009B6D96" w:rsidP="009B6D96">
      <w:pPr>
        <w:pStyle w:val="af9"/>
        <w:numPr>
          <w:ilvl w:val="0"/>
          <w:numId w:val="6"/>
        </w:numPr>
        <w:tabs>
          <w:tab w:val="left" w:pos="459"/>
        </w:tabs>
        <w:adjustRightInd w:val="0"/>
        <w:spacing w:after="0" w:line="240" w:lineRule="auto"/>
        <w:jc w:val="both"/>
        <w:rPr>
          <w:rFonts w:ascii="Arial" w:hAnsi="Arial" w:cs="Arial"/>
          <w:sz w:val="20"/>
          <w:szCs w:val="20"/>
        </w:rPr>
      </w:pPr>
      <w:r>
        <w:rPr>
          <w:rFonts w:ascii="Arial" w:hAnsi="Arial" w:cs="Arial"/>
          <w:sz w:val="20"/>
          <w:szCs w:val="20"/>
        </w:rPr>
        <w:t xml:space="preserve">Розуміти важливість збереження здоров’я (власного й навколишніх) та за потреби визначати зміст запиту до </w:t>
      </w:r>
      <w:proofErr w:type="spellStart"/>
      <w:r>
        <w:rPr>
          <w:rFonts w:ascii="Arial" w:hAnsi="Arial" w:cs="Arial"/>
          <w:sz w:val="20"/>
          <w:szCs w:val="20"/>
        </w:rPr>
        <w:t>супервізії</w:t>
      </w:r>
      <w:proofErr w:type="spellEnd"/>
      <w:r>
        <w:rPr>
          <w:rFonts w:ascii="Arial" w:hAnsi="Arial" w:cs="Arial"/>
          <w:sz w:val="20"/>
          <w:szCs w:val="20"/>
        </w:rPr>
        <w:t>.</w:t>
      </w:r>
    </w:p>
    <w:p w:rsidR="009B6D96" w:rsidRDefault="009B6D96" w:rsidP="009B6D96">
      <w:pPr>
        <w:pStyle w:val="af9"/>
        <w:tabs>
          <w:tab w:val="left" w:pos="459"/>
        </w:tabs>
        <w:adjustRightInd w:val="0"/>
        <w:spacing w:after="0" w:line="240" w:lineRule="auto"/>
        <w:jc w:val="both"/>
        <w:rPr>
          <w:rFonts w:ascii="Arial" w:hAnsi="Arial" w:cs="Arial"/>
          <w:sz w:val="20"/>
          <w:szCs w:val="20"/>
        </w:rPr>
      </w:pPr>
    </w:p>
    <w:p w:rsidR="009B6D96" w:rsidRDefault="009B6D96" w:rsidP="009B6D96">
      <w:pPr>
        <w:jc w:val="both"/>
        <w:rPr>
          <w:rFonts w:ascii="Arial" w:hAnsi="Arial" w:cs="Arial"/>
          <w:b/>
          <w:bCs/>
          <w:sz w:val="20"/>
          <w:szCs w:val="20"/>
        </w:rPr>
      </w:pPr>
    </w:p>
    <w:p w:rsidR="009B6D96" w:rsidRDefault="009B6D96" w:rsidP="009B6D96">
      <w:pPr>
        <w:pStyle w:val="af9"/>
        <w:numPr>
          <w:ilvl w:val="1"/>
          <w:numId w:val="1"/>
        </w:numPr>
        <w:spacing w:after="0" w:line="240" w:lineRule="auto"/>
        <w:ind w:left="0" w:firstLine="0"/>
        <w:jc w:val="center"/>
        <w:rPr>
          <w:rFonts w:ascii="Arial" w:hAnsi="Arial" w:cs="Arial"/>
          <w:b/>
          <w:sz w:val="20"/>
          <w:szCs w:val="20"/>
        </w:rPr>
      </w:pPr>
      <w:r>
        <w:rPr>
          <w:rFonts w:ascii="Arial" w:hAnsi="Arial" w:cs="Arial"/>
          <w:b/>
          <w:sz w:val="20"/>
          <w:szCs w:val="20"/>
        </w:rPr>
        <w:t>Завдання та функції  виробничої (педагогічної) практики</w:t>
      </w:r>
    </w:p>
    <w:p w:rsidR="009B6D96" w:rsidRDefault="009B6D96" w:rsidP="009B6D96">
      <w:pPr>
        <w:jc w:val="center"/>
        <w:rPr>
          <w:rFonts w:ascii="Arial" w:hAnsi="Arial" w:cs="Arial"/>
          <w:b/>
          <w:bCs/>
          <w:sz w:val="20"/>
          <w:szCs w:val="20"/>
        </w:rPr>
      </w:pPr>
    </w:p>
    <w:p w:rsidR="009B6D96" w:rsidRDefault="009B6D96" w:rsidP="009B6D96">
      <w:pPr>
        <w:ind w:firstLine="708"/>
        <w:jc w:val="both"/>
        <w:rPr>
          <w:rFonts w:ascii="Arial" w:hAnsi="Arial" w:cs="Arial"/>
          <w:bCs/>
          <w:sz w:val="20"/>
          <w:szCs w:val="20"/>
        </w:rPr>
      </w:pPr>
      <w:r>
        <w:rPr>
          <w:rFonts w:ascii="Arial" w:hAnsi="Arial" w:cs="Arial"/>
          <w:bCs/>
          <w:sz w:val="20"/>
          <w:szCs w:val="20"/>
        </w:rPr>
        <w:t xml:space="preserve">У контексті формування психолого-педагогічних компетенцій </w:t>
      </w:r>
      <w:r>
        <w:rPr>
          <w:rFonts w:ascii="Arial" w:hAnsi="Arial" w:cs="Arial"/>
          <w:b/>
          <w:bCs/>
          <w:sz w:val="20"/>
          <w:szCs w:val="20"/>
        </w:rPr>
        <w:lastRenderedPageBreak/>
        <w:t>завдання</w:t>
      </w:r>
      <w:r>
        <w:rPr>
          <w:rFonts w:ascii="Arial" w:hAnsi="Arial" w:cs="Arial"/>
          <w:bCs/>
          <w:sz w:val="20"/>
          <w:szCs w:val="20"/>
        </w:rPr>
        <w:t xml:space="preserve"> виробничої (педагогічної) практики можна об’єднати у три групи.</w:t>
      </w:r>
    </w:p>
    <w:p w:rsidR="009B6D96" w:rsidRDefault="009B6D96" w:rsidP="009B6D96">
      <w:pPr>
        <w:jc w:val="both"/>
        <w:rPr>
          <w:rFonts w:ascii="Arial" w:hAnsi="Arial" w:cs="Arial"/>
          <w:bCs/>
          <w:sz w:val="20"/>
          <w:szCs w:val="20"/>
        </w:rPr>
      </w:pPr>
      <w:r>
        <w:rPr>
          <w:rFonts w:ascii="Arial" w:hAnsi="Arial" w:cs="Arial"/>
          <w:bCs/>
          <w:sz w:val="20"/>
          <w:szCs w:val="20"/>
        </w:rPr>
        <w:t xml:space="preserve">Пізнавальні: </w:t>
      </w:r>
    </w:p>
    <w:p w:rsidR="009B6D96" w:rsidRDefault="009B6D96" w:rsidP="009B6D96">
      <w:pPr>
        <w:pStyle w:val="af9"/>
        <w:numPr>
          <w:ilvl w:val="0"/>
          <w:numId w:val="7"/>
        </w:numPr>
        <w:jc w:val="both"/>
        <w:rPr>
          <w:rFonts w:ascii="Arial" w:hAnsi="Arial" w:cs="Arial"/>
          <w:bCs/>
          <w:sz w:val="20"/>
          <w:szCs w:val="20"/>
        </w:rPr>
      </w:pPr>
      <w:r>
        <w:rPr>
          <w:rFonts w:ascii="Arial" w:hAnsi="Arial" w:cs="Arial"/>
          <w:bCs/>
          <w:sz w:val="20"/>
          <w:szCs w:val="20"/>
        </w:rPr>
        <w:t>сформувати знання наукових методів та конкретних методик вивчення</w:t>
      </w:r>
      <w:r>
        <w:rPr>
          <w:rFonts w:ascii="Arial" w:hAnsi="Arial" w:cs="Arial"/>
          <w:color w:val="000000"/>
          <w:sz w:val="20"/>
          <w:szCs w:val="20"/>
          <w:lang w:eastAsia="ru-RU"/>
        </w:rPr>
        <w:t xml:space="preserve"> психолого-педагогічних характеристик навчального процесу у закладах середньої освіти</w:t>
      </w:r>
      <w:r>
        <w:rPr>
          <w:rFonts w:ascii="Arial" w:hAnsi="Arial" w:cs="Arial"/>
          <w:bCs/>
          <w:sz w:val="20"/>
          <w:szCs w:val="20"/>
        </w:rPr>
        <w:t xml:space="preserve">; закономірностей виховання та формування особистості у шкільному віці; особливостей взаємозв’язку процесу навчання, виховання та психічного розвитку учня; вікових особливостей психіки та її проявів на різних вікових етапах шкільного навчання;  специфіки педагогічного спілкування; </w:t>
      </w:r>
    </w:p>
    <w:p w:rsidR="009B6D96" w:rsidRDefault="009B6D96" w:rsidP="009B6D96">
      <w:pPr>
        <w:pStyle w:val="af9"/>
        <w:numPr>
          <w:ilvl w:val="0"/>
          <w:numId w:val="7"/>
        </w:numPr>
        <w:jc w:val="both"/>
        <w:rPr>
          <w:rFonts w:ascii="Arial" w:hAnsi="Arial" w:cs="Arial"/>
          <w:bCs/>
          <w:sz w:val="20"/>
          <w:szCs w:val="20"/>
        </w:rPr>
      </w:pPr>
      <w:r>
        <w:rPr>
          <w:rFonts w:ascii="Arial" w:hAnsi="Arial" w:cs="Arial"/>
          <w:bCs/>
          <w:sz w:val="20"/>
          <w:szCs w:val="20"/>
        </w:rPr>
        <w:t xml:space="preserve">вдосконалити фахові знання задля їхнього застосування в роботі психологічної служби загальноосвітнього закладу; </w:t>
      </w:r>
    </w:p>
    <w:p w:rsidR="009B6D96" w:rsidRDefault="009B6D96" w:rsidP="009B6D96">
      <w:pPr>
        <w:pStyle w:val="af9"/>
        <w:numPr>
          <w:ilvl w:val="0"/>
          <w:numId w:val="7"/>
        </w:numPr>
        <w:spacing w:after="0"/>
        <w:jc w:val="both"/>
        <w:rPr>
          <w:rFonts w:ascii="Arial" w:hAnsi="Arial" w:cs="Arial"/>
          <w:bCs/>
          <w:sz w:val="20"/>
          <w:szCs w:val="20"/>
        </w:rPr>
      </w:pPr>
      <w:r>
        <w:rPr>
          <w:rFonts w:ascii="Arial" w:hAnsi="Arial" w:cs="Arial"/>
          <w:bCs/>
          <w:sz w:val="20"/>
          <w:szCs w:val="20"/>
        </w:rPr>
        <w:t xml:space="preserve">навчитись осмислювати сутність психологічної допомоги всім учасникам навчально-виховного процесу й вдосконалювати професійно важливі вміння та якості, необхідні для її реалізації; </w:t>
      </w:r>
    </w:p>
    <w:p w:rsidR="009B6D96" w:rsidRDefault="009B6D96" w:rsidP="009B6D96">
      <w:pPr>
        <w:pStyle w:val="af9"/>
        <w:numPr>
          <w:ilvl w:val="0"/>
          <w:numId w:val="7"/>
        </w:numPr>
        <w:spacing w:after="0"/>
        <w:jc w:val="both"/>
        <w:rPr>
          <w:rFonts w:ascii="Arial" w:hAnsi="Arial" w:cs="Arial"/>
          <w:bCs/>
          <w:sz w:val="20"/>
          <w:szCs w:val="20"/>
        </w:rPr>
      </w:pPr>
      <w:r>
        <w:rPr>
          <w:rFonts w:ascii="Arial" w:hAnsi="Arial" w:cs="Arial"/>
          <w:bCs/>
          <w:sz w:val="20"/>
          <w:szCs w:val="20"/>
        </w:rPr>
        <w:t>розвивати фаховий інтерес до професії психолога.</w:t>
      </w:r>
    </w:p>
    <w:p w:rsidR="009B6D96" w:rsidRDefault="009B6D96" w:rsidP="009B6D96">
      <w:pPr>
        <w:jc w:val="both"/>
        <w:rPr>
          <w:rFonts w:ascii="Arial" w:hAnsi="Arial" w:cs="Arial"/>
          <w:bCs/>
          <w:sz w:val="20"/>
          <w:szCs w:val="20"/>
        </w:rPr>
      </w:pPr>
      <w:r>
        <w:rPr>
          <w:rFonts w:ascii="Arial" w:hAnsi="Arial" w:cs="Arial"/>
          <w:bCs/>
          <w:sz w:val="20"/>
          <w:szCs w:val="20"/>
        </w:rPr>
        <w:t xml:space="preserve">Методичні: </w:t>
      </w:r>
    </w:p>
    <w:p w:rsidR="009B6D96" w:rsidRDefault="009B6D96" w:rsidP="009B6D96">
      <w:pPr>
        <w:pStyle w:val="af9"/>
        <w:numPr>
          <w:ilvl w:val="0"/>
          <w:numId w:val="8"/>
        </w:numPr>
        <w:spacing w:after="0"/>
        <w:jc w:val="both"/>
        <w:rPr>
          <w:rFonts w:ascii="Arial" w:hAnsi="Arial" w:cs="Arial"/>
          <w:bCs/>
          <w:sz w:val="20"/>
          <w:szCs w:val="20"/>
        </w:rPr>
      </w:pPr>
      <w:r>
        <w:rPr>
          <w:rFonts w:ascii="Arial" w:hAnsi="Arial" w:cs="Arial"/>
          <w:bCs/>
          <w:sz w:val="20"/>
          <w:szCs w:val="20"/>
        </w:rPr>
        <w:t xml:space="preserve">пов’язати теоретичні психологічні знання з реальним педагогічним процесом у розв’язанні конкретних корекційно-розвивальних, психопрофілактичних і навчально-виховних завдань; </w:t>
      </w:r>
    </w:p>
    <w:p w:rsidR="009B6D96" w:rsidRDefault="009B6D96" w:rsidP="009B6D96">
      <w:pPr>
        <w:pStyle w:val="af9"/>
        <w:numPr>
          <w:ilvl w:val="0"/>
          <w:numId w:val="8"/>
        </w:numPr>
        <w:jc w:val="both"/>
        <w:rPr>
          <w:rFonts w:ascii="Arial" w:hAnsi="Arial" w:cs="Arial"/>
          <w:bCs/>
          <w:sz w:val="20"/>
          <w:szCs w:val="20"/>
        </w:rPr>
      </w:pPr>
      <w:r>
        <w:rPr>
          <w:rFonts w:ascii="Arial" w:hAnsi="Arial" w:cs="Arial"/>
          <w:bCs/>
          <w:sz w:val="20"/>
          <w:szCs w:val="20"/>
        </w:rPr>
        <w:t xml:space="preserve">оволодіти сучасними методами й формами фахової діяльності, інноваційними психологічними технологіями в освіті; </w:t>
      </w:r>
    </w:p>
    <w:p w:rsidR="009B6D96" w:rsidRDefault="009B6D96" w:rsidP="009B6D96">
      <w:pPr>
        <w:pStyle w:val="af9"/>
        <w:numPr>
          <w:ilvl w:val="0"/>
          <w:numId w:val="8"/>
        </w:numPr>
        <w:jc w:val="both"/>
        <w:rPr>
          <w:rFonts w:ascii="Arial" w:hAnsi="Arial" w:cs="Arial"/>
          <w:bCs/>
          <w:sz w:val="20"/>
          <w:szCs w:val="20"/>
        </w:rPr>
      </w:pPr>
      <w:r>
        <w:rPr>
          <w:rFonts w:ascii="Arial" w:hAnsi="Arial" w:cs="Arial"/>
          <w:bCs/>
          <w:sz w:val="20"/>
          <w:szCs w:val="20"/>
        </w:rPr>
        <w:t xml:space="preserve">ознайомити з основними видами діяльності шкільного </w:t>
      </w:r>
      <w:r>
        <w:rPr>
          <w:rFonts w:ascii="Arial" w:hAnsi="Arial" w:cs="Arial"/>
          <w:sz w:val="20"/>
          <w:szCs w:val="20"/>
        </w:rPr>
        <w:t>психолога (психодіагностика, психокорекція, психологічне консультування, психопрофілактика, психологічна просвіта)</w:t>
      </w:r>
      <w:r>
        <w:rPr>
          <w:rFonts w:ascii="Arial" w:hAnsi="Arial" w:cs="Arial"/>
          <w:bCs/>
          <w:sz w:val="20"/>
          <w:szCs w:val="20"/>
        </w:rPr>
        <w:t xml:space="preserve">; з особливостями планування його діяльності та ведення документації; </w:t>
      </w:r>
    </w:p>
    <w:p w:rsidR="009B6D96" w:rsidRDefault="009B6D96" w:rsidP="009B6D96">
      <w:pPr>
        <w:pStyle w:val="af9"/>
        <w:numPr>
          <w:ilvl w:val="0"/>
          <w:numId w:val="8"/>
        </w:numPr>
        <w:jc w:val="both"/>
        <w:rPr>
          <w:rFonts w:ascii="Arial" w:hAnsi="Arial" w:cs="Arial"/>
          <w:bCs/>
          <w:sz w:val="20"/>
          <w:szCs w:val="20"/>
        </w:rPr>
      </w:pPr>
      <w:r>
        <w:rPr>
          <w:rFonts w:ascii="Arial" w:hAnsi="Arial" w:cs="Arial"/>
          <w:bCs/>
          <w:sz w:val="20"/>
          <w:szCs w:val="20"/>
        </w:rPr>
        <w:t>домогтися формування широкого наукового світогляду та конкретних професійних умінь роботи з особистістю учня;</w:t>
      </w:r>
    </w:p>
    <w:p w:rsidR="009B6D96" w:rsidRDefault="009B6D96" w:rsidP="009B6D96">
      <w:pPr>
        <w:pStyle w:val="af9"/>
        <w:numPr>
          <w:ilvl w:val="0"/>
          <w:numId w:val="8"/>
        </w:numPr>
        <w:jc w:val="both"/>
        <w:rPr>
          <w:rFonts w:ascii="Arial" w:hAnsi="Arial" w:cs="Arial"/>
          <w:bCs/>
          <w:sz w:val="20"/>
          <w:szCs w:val="20"/>
        </w:rPr>
      </w:pPr>
      <w:r>
        <w:rPr>
          <w:rFonts w:ascii="Arial" w:hAnsi="Arial" w:cs="Arial"/>
          <w:bCs/>
          <w:sz w:val="20"/>
          <w:szCs w:val="20"/>
        </w:rPr>
        <w:t xml:space="preserve">здатність діяти на основі етичних міркувань, соціально відповідально та свідомо; </w:t>
      </w:r>
    </w:p>
    <w:p w:rsidR="009B6D96" w:rsidRDefault="009B6D96" w:rsidP="009B6D96">
      <w:pPr>
        <w:pStyle w:val="af9"/>
        <w:numPr>
          <w:ilvl w:val="0"/>
          <w:numId w:val="8"/>
        </w:numPr>
        <w:spacing w:after="0"/>
        <w:jc w:val="both"/>
        <w:rPr>
          <w:rFonts w:ascii="Arial" w:hAnsi="Arial" w:cs="Arial"/>
          <w:bCs/>
          <w:sz w:val="20"/>
          <w:szCs w:val="20"/>
        </w:rPr>
      </w:pPr>
      <w:r>
        <w:rPr>
          <w:rFonts w:ascii="Arial" w:hAnsi="Arial" w:cs="Arial"/>
          <w:bCs/>
          <w:sz w:val="20"/>
          <w:szCs w:val="20"/>
        </w:rPr>
        <w:t>забезпечити ґрунтовність фахових знань, вмінь та навичок з психологічних дисциплін; розуміння студентами цінності та значущості особистості кожного учня в умовах його навчання, виховання та розвитку.</w:t>
      </w:r>
    </w:p>
    <w:p w:rsidR="009B6D96" w:rsidRDefault="009B6D96" w:rsidP="009B6D96">
      <w:pPr>
        <w:jc w:val="both"/>
        <w:rPr>
          <w:rFonts w:ascii="Arial" w:hAnsi="Arial" w:cs="Arial"/>
          <w:bCs/>
          <w:sz w:val="20"/>
          <w:szCs w:val="20"/>
        </w:rPr>
      </w:pPr>
      <w:r>
        <w:rPr>
          <w:rFonts w:ascii="Arial" w:hAnsi="Arial" w:cs="Arial"/>
          <w:bCs/>
          <w:sz w:val="20"/>
          <w:szCs w:val="20"/>
        </w:rPr>
        <w:t xml:space="preserve">Практичні: </w:t>
      </w:r>
    </w:p>
    <w:p w:rsidR="009B6D96" w:rsidRDefault="009B6D96" w:rsidP="009B6D96">
      <w:pPr>
        <w:pStyle w:val="af9"/>
        <w:numPr>
          <w:ilvl w:val="0"/>
          <w:numId w:val="9"/>
        </w:numPr>
        <w:spacing w:after="0"/>
        <w:jc w:val="both"/>
        <w:rPr>
          <w:rFonts w:ascii="Arial" w:hAnsi="Arial" w:cs="Arial"/>
          <w:bCs/>
          <w:sz w:val="20"/>
          <w:szCs w:val="20"/>
        </w:rPr>
      </w:pPr>
      <w:r>
        <w:rPr>
          <w:rFonts w:ascii="Arial" w:hAnsi="Arial" w:cs="Arial"/>
          <w:sz w:val="20"/>
          <w:szCs w:val="20"/>
        </w:rPr>
        <w:lastRenderedPageBreak/>
        <w:t xml:space="preserve">використовувати </w:t>
      </w:r>
      <w:proofErr w:type="spellStart"/>
      <w:r>
        <w:rPr>
          <w:rFonts w:ascii="Arial" w:hAnsi="Arial" w:cs="Arial"/>
          <w:sz w:val="20"/>
          <w:szCs w:val="20"/>
        </w:rPr>
        <w:t>валідний</w:t>
      </w:r>
      <w:proofErr w:type="spellEnd"/>
      <w:r>
        <w:rPr>
          <w:rFonts w:ascii="Arial" w:hAnsi="Arial" w:cs="Arial"/>
          <w:sz w:val="20"/>
          <w:szCs w:val="20"/>
        </w:rPr>
        <w:t xml:space="preserve"> і надійний </w:t>
      </w:r>
      <w:proofErr w:type="spellStart"/>
      <w:r>
        <w:rPr>
          <w:rFonts w:ascii="Arial" w:hAnsi="Arial" w:cs="Arial"/>
          <w:sz w:val="20"/>
          <w:szCs w:val="20"/>
        </w:rPr>
        <w:t>психодіагностичний</w:t>
      </w:r>
      <w:proofErr w:type="spellEnd"/>
      <w:r>
        <w:rPr>
          <w:rFonts w:ascii="Arial" w:hAnsi="Arial" w:cs="Arial"/>
          <w:sz w:val="20"/>
          <w:szCs w:val="20"/>
        </w:rPr>
        <w:t xml:space="preserve"> інструментарій;  аналізувати та систематизувати одержані результати, формулювати аргументовані висновки та рекомендації;</w:t>
      </w:r>
    </w:p>
    <w:p w:rsidR="009B6D96" w:rsidRDefault="009B6D96" w:rsidP="009B6D96">
      <w:pPr>
        <w:pStyle w:val="af9"/>
        <w:numPr>
          <w:ilvl w:val="0"/>
          <w:numId w:val="9"/>
        </w:numPr>
        <w:jc w:val="both"/>
        <w:rPr>
          <w:rFonts w:ascii="Arial" w:hAnsi="Arial" w:cs="Arial"/>
          <w:bCs/>
          <w:sz w:val="20"/>
          <w:szCs w:val="20"/>
        </w:rPr>
      </w:pPr>
      <w:r>
        <w:rPr>
          <w:rFonts w:ascii="Arial" w:hAnsi="Arial" w:cs="Arial"/>
          <w:bCs/>
          <w:sz w:val="20"/>
          <w:szCs w:val="20"/>
        </w:rPr>
        <w:t xml:space="preserve">сформувати вміння й навички </w:t>
      </w:r>
      <w:r>
        <w:rPr>
          <w:rFonts w:ascii="Arial" w:hAnsi="Arial" w:cs="Arial"/>
          <w:sz w:val="20"/>
          <w:szCs w:val="20"/>
        </w:rPr>
        <w:t>організовувати та надавати психологічну допомогу (індивідуальну та групову) всім учасникам навчально-виховного процесу;</w:t>
      </w:r>
    </w:p>
    <w:p w:rsidR="009B6D96" w:rsidRDefault="009B6D96" w:rsidP="009B6D96">
      <w:pPr>
        <w:pStyle w:val="af9"/>
        <w:numPr>
          <w:ilvl w:val="0"/>
          <w:numId w:val="9"/>
        </w:numPr>
        <w:tabs>
          <w:tab w:val="left" w:pos="459"/>
        </w:tabs>
        <w:jc w:val="both"/>
        <w:rPr>
          <w:rFonts w:ascii="Arial" w:hAnsi="Arial" w:cs="Arial"/>
          <w:spacing w:val="-8"/>
          <w:sz w:val="20"/>
          <w:szCs w:val="20"/>
        </w:rPr>
      </w:pPr>
      <w:r>
        <w:rPr>
          <w:rFonts w:ascii="Arial" w:hAnsi="Arial" w:cs="Arial"/>
          <w:bCs/>
          <w:sz w:val="20"/>
          <w:szCs w:val="20"/>
        </w:rPr>
        <w:t xml:space="preserve">здійснювати психолого-педагогічний аналіз виховного заходу, уроку, </w:t>
      </w:r>
      <w:r>
        <w:rPr>
          <w:rFonts w:ascii="Arial" w:hAnsi="Arial" w:cs="Arial"/>
          <w:spacing w:val="-8"/>
          <w:sz w:val="20"/>
          <w:szCs w:val="20"/>
        </w:rPr>
        <w:t>просвітницьку та психопрофілактичну роботу відповідно до запиту;</w:t>
      </w:r>
    </w:p>
    <w:p w:rsidR="009B6D96" w:rsidRDefault="009B6D96" w:rsidP="009B6D96">
      <w:pPr>
        <w:pStyle w:val="af9"/>
        <w:numPr>
          <w:ilvl w:val="0"/>
          <w:numId w:val="9"/>
        </w:numPr>
        <w:jc w:val="both"/>
        <w:rPr>
          <w:rFonts w:ascii="Arial" w:hAnsi="Arial" w:cs="Arial"/>
          <w:bCs/>
          <w:sz w:val="20"/>
          <w:szCs w:val="20"/>
        </w:rPr>
      </w:pPr>
      <w:r>
        <w:rPr>
          <w:rFonts w:ascii="Arial" w:hAnsi="Arial" w:cs="Arial"/>
          <w:bCs/>
          <w:sz w:val="20"/>
          <w:szCs w:val="20"/>
        </w:rPr>
        <w:t xml:space="preserve">застосувати процедуру дослідження особистості школяра та скласти психолого-педагогічну характеристику на учня, клас; </w:t>
      </w:r>
    </w:p>
    <w:p w:rsidR="009B6D96" w:rsidRDefault="009B6D96" w:rsidP="009B6D96">
      <w:pPr>
        <w:pStyle w:val="af9"/>
        <w:numPr>
          <w:ilvl w:val="0"/>
          <w:numId w:val="9"/>
        </w:numPr>
        <w:jc w:val="both"/>
        <w:rPr>
          <w:rFonts w:ascii="Arial" w:hAnsi="Arial" w:cs="Arial"/>
          <w:bCs/>
          <w:sz w:val="20"/>
          <w:szCs w:val="20"/>
        </w:rPr>
      </w:pPr>
      <w:r>
        <w:rPr>
          <w:rFonts w:ascii="Arial" w:hAnsi="Arial" w:cs="Arial"/>
          <w:bCs/>
          <w:sz w:val="20"/>
          <w:szCs w:val="20"/>
        </w:rPr>
        <w:t>розробити та реалізувати програму заходів психологічної допомоги у формі лекцій, бесід, ігор, тренінгів тощо;</w:t>
      </w:r>
    </w:p>
    <w:p w:rsidR="009B6D96" w:rsidRDefault="009B6D96" w:rsidP="009B6D96">
      <w:pPr>
        <w:pStyle w:val="af9"/>
        <w:numPr>
          <w:ilvl w:val="0"/>
          <w:numId w:val="9"/>
        </w:numPr>
        <w:jc w:val="both"/>
        <w:rPr>
          <w:rFonts w:ascii="Arial" w:hAnsi="Arial" w:cs="Arial"/>
          <w:bCs/>
          <w:sz w:val="20"/>
          <w:szCs w:val="20"/>
        </w:rPr>
      </w:pPr>
      <w:r>
        <w:rPr>
          <w:rFonts w:ascii="Arial" w:hAnsi="Arial" w:cs="Arial"/>
          <w:bCs/>
          <w:sz w:val="20"/>
          <w:szCs w:val="20"/>
        </w:rPr>
        <w:t xml:space="preserve">проводити наукові дослідження з психологічних проблем, які студент розкриває в індивідуальному завданні; </w:t>
      </w:r>
    </w:p>
    <w:p w:rsidR="009B6D96" w:rsidRDefault="009B6D96" w:rsidP="009B6D96">
      <w:pPr>
        <w:pStyle w:val="af9"/>
        <w:numPr>
          <w:ilvl w:val="0"/>
          <w:numId w:val="9"/>
        </w:numPr>
        <w:tabs>
          <w:tab w:val="left" w:pos="459"/>
        </w:tabs>
        <w:jc w:val="both"/>
        <w:rPr>
          <w:rFonts w:ascii="Arial" w:hAnsi="Arial" w:cs="Arial"/>
          <w:sz w:val="20"/>
          <w:szCs w:val="20"/>
        </w:rPr>
      </w:pPr>
      <w:r>
        <w:rPr>
          <w:rFonts w:ascii="Arial" w:hAnsi="Arial" w:cs="Arial"/>
          <w:spacing w:val="-8"/>
          <w:sz w:val="20"/>
          <w:szCs w:val="20"/>
        </w:rPr>
        <w:t>дотримуватися норм професійної</w:t>
      </w:r>
      <w:r>
        <w:rPr>
          <w:rFonts w:ascii="Arial" w:hAnsi="Arial" w:cs="Arial"/>
          <w:sz w:val="20"/>
          <w:szCs w:val="20"/>
        </w:rPr>
        <w:t xml:space="preserve"> етики;</w:t>
      </w:r>
    </w:p>
    <w:p w:rsidR="009B6D96" w:rsidRDefault="009B6D96" w:rsidP="009B6D96">
      <w:pPr>
        <w:pStyle w:val="af9"/>
        <w:numPr>
          <w:ilvl w:val="0"/>
          <w:numId w:val="9"/>
        </w:numPr>
        <w:jc w:val="both"/>
        <w:rPr>
          <w:rFonts w:ascii="Arial" w:hAnsi="Arial" w:cs="Arial"/>
          <w:bCs/>
          <w:sz w:val="20"/>
          <w:szCs w:val="20"/>
        </w:rPr>
      </w:pPr>
      <w:r>
        <w:rPr>
          <w:rFonts w:ascii="Arial" w:hAnsi="Arial" w:cs="Arial"/>
          <w:bCs/>
          <w:sz w:val="20"/>
          <w:szCs w:val="20"/>
        </w:rPr>
        <w:t>розвивати фахові вміння й навички (гностичні, проектувальні, організаційні, комунікативні та ін.).</w:t>
      </w:r>
    </w:p>
    <w:p w:rsidR="009B6D96" w:rsidRDefault="009B6D96" w:rsidP="009B6D96">
      <w:pPr>
        <w:pStyle w:val="af9"/>
        <w:spacing w:after="0" w:line="240" w:lineRule="auto"/>
        <w:ind w:left="0"/>
        <w:jc w:val="both"/>
        <w:rPr>
          <w:rFonts w:ascii="Arial" w:hAnsi="Arial" w:cs="Arial"/>
          <w:bCs/>
          <w:sz w:val="20"/>
          <w:szCs w:val="20"/>
        </w:rPr>
      </w:pPr>
      <w:r>
        <w:rPr>
          <w:rFonts w:ascii="Arial" w:hAnsi="Arial" w:cs="Arial"/>
          <w:bCs/>
          <w:sz w:val="20"/>
          <w:szCs w:val="20"/>
        </w:rPr>
        <w:t xml:space="preserve">Виробнича (педагогічна) педпрактика виконує декілька </w:t>
      </w:r>
      <w:r>
        <w:rPr>
          <w:rFonts w:ascii="Arial" w:hAnsi="Arial" w:cs="Arial"/>
          <w:b/>
          <w:bCs/>
          <w:sz w:val="20"/>
          <w:szCs w:val="20"/>
        </w:rPr>
        <w:t>функцій</w:t>
      </w:r>
      <w:r>
        <w:rPr>
          <w:rFonts w:ascii="Arial" w:hAnsi="Arial" w:cs="Arial"/>
          <w:bCs/>
          <w:sz w:val="20"/>
          <w:szCs w:val="20"/>
        </w:rPr>
        <w:t xml:space="preserve">: </w:t>
      </w:r>
    </w:p>
    <w:p w:rsidR="009B6D96" w:rsidRDefault="009B6D96" w:rsidP="009B6D96">
      <w:pPr>
        <w:pStyle w:val="af9"/>
        <w:numPr>
          <w:ilvl w:val="0"/>
          <w:numId w:val="10"/>
        </w:numPr>
        <w:jc w:val="both"/>
        <w:rPr>
          <w:rFonts w:ascii="Arial" w:hAnsi="Arial" w:cs="Arial"/>
          <w:bCs/>
          <w:sz w:val="20"/>
          <w:szCs w:val="20"/>
        </w:rPr>
      </w:pPr>
      <w:r>
        <w:rPr>
          <w:rFonts w:ascii="Arial" w:hAnsi="Arial" w:cs="Arial"/>
          <w:bCs/>
          <w:sz w:val="20"/>
          <w:szCs w:val="20"/>
        </w:rPr>
        <w:t xml:space="preserve">навчальну – полягає в тому, що вона доповнює попередні види практик, підсилюючи фахову (психологічну) компетентність студентів, формує основні професійні вміння й навички, розвиває здатність майбутніх психологів до рефлексії, сприяє усвідомленню цінності практичної діяльності психолога в освіті; </w:t>
      </w:r>
    </w:p>
    <w:p w:rsidR="009B6D96" w:rsidRDefault="009B6D96" w:rsidP="009B6D96">
      <w:pPr>
        <w:pStyle w:val="af9"/>
        <w:numPr>
          <w:ilvl w:val="0"/>
          <w:numId w:val="10"/>
        </w:numPr>
        <w:jc w:val="both"/>
        <w:rPr>
          <w:rFonts w:ascii="Arial" w:hAnsi="Arial" w:cs="Arial"/>
          <w:bCs/>
          <w:sz w:val="20"/>
          <w:szCs w:val="20"/>
        </w:rPr>
      </w:pPr>
      <w:proofErr w:type="spellStart"/>
      <w:r>
        <w:rPr>
          <w:rFonts w:ascii="Arial" w:hAnsi="Arial" w:cs="Arial"/>
          <w:bCs/>
          <w:sz w:val="20"/>
          <w:szCs w:val="20"/>
        </w:rPr>
        <w:t>освітньо</w:t>
      </w:r>
      <w:proofErr w:type="spellEnd"/>
      <w:r>
        <w:rPr>
          <w:rFonts w:ascii="Arial" w:hAnsi="Arial" w:cs="Arial"/>
          <w:bCs/>
          <w:sz w:val="20"/>
          <w:szCs w:val="20"/>
        </w:rPr>
        <w:t xml:space="preserve">-виховну – полягає в тому, що на практиці студент може реально навчитися розуміти учнів різного віку, діяти соціально відповідально, виробити в собі терпеливість, витримку, відчуття обов’язку, зрозуміти потребу в самоосвіті та самовихованні; </w:t>
      </w:r>
    </w:p>
    <w:p w:rsidR="009B6D96" w:rsidRDefault="009B6D96" w:rsidP="009B6D96">
      <w:pPr>
        <w:pStyle w:val="af9"/>
        <w:numPr>
          <w:ilvl w:val="0"/>
          <w:numId w:val="10"/>
        </w:numPr>
        <w:jc w:val="both"/>
        <w:rPr>
          <w:rFonts w:ascii="Arial" w:hAnsi="Arial" w:cs="Arial"/>
          <w:bCs/>
          <w:sz w:val="20"/>
          <w:szCs w:val="20"/>
        </w:rPr>
      </w:pPr>
      <w:r>
        <w:rPr>
          <w:rFonts w:ascii="Arial" w:hAnsi="Arial" w:cs="Arial"/>
          <w:bCs/>
          <w:sz w:val="20"/>
          <w:szCs w:val="20"/>
        </w:rPr>
        <w:t>діагностичну, що допомагає виявити недоліки в теоретичній підготовці, рівень сформованості методичної, комунікативної й інших видів компетентності майбутнього психолога;</w:t>
      </w:r>
    </w:p>
    <w:p w:rsidR="009B6D96" w:rsidRDefault="009B6D96" w:rsidP="009B6D96">
      <w:pPr>
        <w:pStyle w:val="af9"/>
        <w:numPr>
          <w:ilvl w:val="0"/>
          <w:numId w:val="10"/>
        </w:numPr>
        <w:jc w:val="both"/>
        <w:rPr>
          <w:rFonts w:ascii="Arial" w:hAnsi="Arial" w:cs="Arial"/>
          <w:bCs/>
          <w:sz w:val="20"/>
          <w:szCs w:val="20"/>
        </w:rPr>
      </w:pPr>
      <w:r>
        <w:rPr>
          <w:rFonts w:ascii="Arial" w:hAnsi="Arial" w:cs="Arial"/>
          <w:bCs/>
          <w:sz w:val="20"/>
          <w:szCs w:val="20"/>
        </w:rPr>
        <w:t>розвивальну – реалізується в о</w:t>
      </w:r>
      <w:r>
        <w:rPr>
          <w:rFonts w:ascii="Arial" w:hAnsi="Arial" w:cs="Arial"/>
          <w:color w:val="000000"/>
          <w:sz w:val="20"/>
          <w:szCs w:val="20"/>
        </w:rPr>
        <w:t xml:space="preserve">володінні діагностичним інструментарієм, прийомами і технологіями професійної діяльності; здатності генерувати нові ідеї, приймати </w:t>
      </w:r>
      <w:proofErr w:type="spellStart"/>
      <w:r>
        <w:rPr>
          <w:rFonts w:ascii="Arial" w:hAnsi="Arial" w:cs="Arial"/>
          <w:color w:val="000000"/>
          <w:sz w:val="20"/>
          <w:szCs w:val="20"/>
        </w:rPr>
        <w:t>обгрунтовані</w:t>
      </w:r>
      <w:proofErr w:type="spellEnd"/>
      <w:r>
        <w:rPr>
          <w:rFonts w:ascii="Arial" w:hAnsi="Arial" w:cs="Arial"/>
          <w:color w:val="000000"/>
          <w:sz w:val="20"/>
          <w:szCs w:val="20"/>
        </w:rPr>
        <w:t xml:space="preserve"> рішення, бути критичним і самокритичним</w:t>
      </w:r>
      <w:r>
        <w:rPr>
          <w:rFonts w:ascii="Arial" w:hAnsi="Arial" w:cs="Arial"/>
          <w:bCs/>
          <w:sz w:val="20"/>
          <w:szCs w:val="20"/>
        </w:rPr>
        <w:t xml:space="preserve">; </w:t>
      </w:r>
    </w:p>
    <w:p w:rsidR="009B6D96" w:rsidRDefault="009B6D96" w:rsidP="009B6D96">
      <w:pPr>
        <w:pStyle w:val="af9"/>
        <w:numPr>
          <w:ilvl w:val="0"/>
          <w:numId w:val="10"/>
        </w:numPr>
        <w:jc w:val="both"/>
        <w:rPr>
          <w:rFonts w:ascii="Arial" w:hAnsi="Arial" w:cs="Arial"/>
          <w:bCs/>
          <w:sz w:val="20"/>
          <w:szCs w:val="20"/>
        </w:rPr>
      </w:pPr>
      <w:r>
        <w:rPr>
          <w:rFonts w:ascii="Arial" w:hAnsi="Arial" w:cs="Arial"/>
          <w:bCs/>
          <w:sz w:val="20"/>
          <w:szCs w:val="20"/>
        </w:rPr>
        <w:lastRenderedPageBreak/>
        <w:t>адаптаційну – студенти пристосовуються до особливостей навчально-виховного процесу, до педагогічного колективу та учнів,  до нових освітніх ситуацій, та починають реально уявляти  специфіку діяльності шкільного психолога.</w:t>
      </w:r>
    </w:p>
    <w:p w:rsidR="009B6D96" w:rsidRDefault="009B6D96" w:rsidP="009B6D96">
      <w:pPr>
        <w:pStyle w:val="af9"/>
        <w:spacing w:after="0" w:line="240" w:lineRule="auto"/>
        <w:ind w:left="0"/>
        <w:jc w:val="both"/>
        <w:rPr>
          <w:rFonts w:ascii="Arial" w:hAnsi="Arial" w:cs="Arial"/>
          <w:bCs/>
          <w:sz w:val="20"/>
          <w:szCs w:val="20"/>
        </w:rPr>
      </w:pPr>
    </w:p>
    <w:p w:rsidR="009B6D96" w:rsidRDefault="009B6D96" w:rsidP="009B6D96">
      <w:pPr>
        <w:pStyle w:val="af9"/>
        <w:numPr>
          <w:ilvl w:val="1"/>
          <w:numId w:val="1"/>
        </w:numPr>
        <w:spacing w:after="0" w:line="240" w:lineRule="auto"/>
        <w:ind w:left="0" w:firstLine="0"/>
        <w:jc w:val="center"/>
        <w:rPr>
          <w:rFonts w:ascii="Arial" w:hAnsi="Arial" w:cs="Arial"/>
          <w:b/>
          <w:sz w:val="20"/>
          <w:szCs w:val="20"/>
        </w:rPr>
      </w:pPr>
      <w:r>
        <w:rPr>
          <w:rFonts w:ascii="Arial" w:hAnsi="Arial" w:cs="Arial"/>
          <w:b/>
          <w:sz w:val="20"/>
          <w:szCs w:val="20"/>
        </w:rPr>
        <w:t>Зміст і програма виробничої (педагогічної) практики</w:t>
      </w:r>
    </w:p>
    <w:p w:rsidR="009B6D96" w:rsidRDefault="009B6D96" w:rsidP="009B6D96">
      <w:pPr>
        <w:pStyle w:val="af9"/>
        <w:spacing w:after="0" w:line="240" w:lineRule="auto"/>
        <w:ind w:left="0"/>
        <w:rPr>
          <w:rFonts w:ascii="Arial" w:hAnsi="Arial" w:cs="Arial"/>
          <w:b/>
          <w:sz w:val="20"/>
          <w:szCs w:val="20"/>
        </w:rPr>
      </w:pPr>
      <w:r>
        <w:rPr>
          <w:rFonts w:ascii="Arial" w:hAnsi="Arial" w:cs="Arial"/>
          <w:b/>
          <w:sz w:val="20"/>
          <w:szCs w:val="20"/>
        </w:rPr>
        <w:t xml:space="preserve"> </w:t>
      </w:r>
    </w:p>
    <w:p w:rsidR="009B6D96" w:rsidRDefault="009B6D96" w:rsidP="009B6D96">
      <w:pPr>
        <w:ind w:firstLine="708"/>
        <w:jc w:val="both"/>
        <w:rPr>
          <w:rFonts w:ascii="Arial" w:hAnsi="Arial" w:cs="Arial"/>
          <w:bCs/>
          <w:sz w:val="20"/>
          <w:szCs w:val="20"/>
        </w:rPr>
      </w:pPr>
      <w:r>
        <w:rPr>
          <w:rFonts w:ascii="Arial" w:hAnsi="Arial" w:cs="Arial"/>
          <w:bCs/>
          <w:sz w:val="20"/>
          <w:szCs w:val="20"/>
        </w:rPr>
        <w:t xml:space="preserve">Виробничою (педагогічною) практикою завершують підготовку психолога за спеціальністю </w:t>
      </w:r>
      <w:r>
        <w:rPr>
          <w:rFonts w:ascii="Arial" w:hAnsi="Arial" w:cs="Arial"/>
          <w:color w:val="000000"/>
          <w:sz w:val="20"/>
          <w:szCs w:val="20"/>
          <w:lang w:eastAsia="ru-RU"/>
        </w:rPr>
        <w:t xml:space="preserve">6.030102 </w:t>
      </w:r>
      <w:r>
        <w:rPr>
          <w:rFonts w:ascii="Arial" w:hAnsi="Arial" w:cs="Arial"/>
          <w:bCs/>
          <w:sz w:val="20"/>
          <w:szCs w:val="20"/>
        </w:rPr>
        <w:t>«Психологія» освітнього рівня «Бакалавр». Вона доповнює попередні види практик, підсилюючи фахову (психологічну) компетентність студентів, формує основні професійні вміння й навички, що допоможе їм моделювати й здійснювати власну психологічну діяльність. Відповідно до навчального плану, виробничу (педагогічну) практику студенти денної форми навчання проходять з відривом від навчання впродовж перших шістьох тижнів сьомого семестру, а студенти заочної форми навчання – у ті ж строки без відриву від виробництва.</w:t>
      </w:r>
    </w:p>
    <w:p w:rsidR="009B6D96" w:rsidRDefault="009B6D96" w:rsidP="009B6D96">
      <w:pPr>
        <w:ind w:firstLine="708"/>
        <w:jc w:val="both"/>
        <w:rPr>
          <w:rFonts w:ascii="Arial" w:hAnsi="Arial" w:cs="Arial"/>
          <w:bCs/>
          <w:sz w:val="20"/>
          <w:szCs w:val="20"/>
        </w:rPr>
      </w:pPr>
      <w:r>
        <w:rPr>
          <w:rFonts w:ascii="Arial" w:hAnsi="Arial" w:cs="Arial"/>
          <w:bCs/>
          <w:sz w:val="20"/>
          <w:szCs w:val="20"/>
        </w:rPr>
        <w:t xml:space="preserve">Перед початком практики на факультеті проводять настановну нараду, в якій беруть участь студенти-практиканти та їхні керівники від факультету/університету (кафедр психології/педагогіки). Загальний керівник практики від факультету ознайомлює студентів та керівників з наказом ректора, вимогами щодо проходження практики, обов’язками студентів-практикантів та їхніх керівників. </w:t>
      </w:r>
    </w:p>
    <w:p w:rsidR="009B6D96" w:rsidRDefault="009B6D96" w:rsidP="009B6D96">
      <w:pPr>
        <w:ind w:firstLine="708"/>
        <w:jc w:val="both"/>
        <w:rPr>
          <w:rFonts w:ascii="Arial" w:hAnsi="Arial" w:cs="Arial"/>
          <w:bCs/>
          <w:sz w:val="20"/>
          <w:szCs w:val="20"/>
        </w:rPr>
      </w:pPr>
      <w:r>
        <w:rPr>
          <w:rFonts w:ascii="Arial" w:hAnsi="Arial" w:cs="Arial"/>
          <w:bCs/>
          <w:sz w:val="20"/>
          <w:szCs w:val="20"/>
        </w:rPr>
        <w:t>Практику студенти денної форми навчання проходять у загальноосвітніх школах, гімназіях та ліцеях міста Івано-Франківська, які мають належну навчально-матеріальну базу та психологів високого кваліфікаційного рівня. Співпрацю з базовими школами здійснюють на підставі укладеної угоди між університетом і департаментом освіти та науки Івано-Франківської міської ради. Студенти заочної форми навчання проходять практику за місцем проживання.</w:t>
      </w:r>
    </w:p>
    <w:p w:rsidR="009B6D96" w:rsidRDefault="009B6D96" w:rsidP="009B6D96">
      <w:pPr>
        <w:jc w:val="both"/>
        <w:rPr>
          <w:rFonts w:ascii="Arial" w:hAnsi="Arial" w:cs="Arial"/>
          <w:bCs/>
          <w:sz w:val="20"/>
          <w:szCs w:val="20"/>
        </w:rPr>
      </w:pPr>
    </w:p>
    <w:p w:rsidR="009B6D96" w:rsidRDefault="009B6D96" w:rsidP="009B6D96">
      <w:pPr>
        <w:jc w:val="both"/>
        <w:rPr>
          <w:rFonts w:ascii="Arial" w:hAnsi="Arial" w:cs="Arial"/>
          <w:b/>
          <w:sz w:val="20"/>
          <w:szCs w:val="20"/>
        </w:rPr>
      </w:pPr>
      <w:r>
        <w:rPr>
          <w:rFonts w:ascii="Arial" w:hAnsi="Arial" w:cs="Arial"/>
          <w:b/>
          <w:sz w:val="20"/>
          <w:szCs w:val="20"/>
        </w:rPr>
        <w:t>Основними обов'язками студентів-практикантів є:</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 xml:space="preserve">Розпочати і завершити практику у зазначений термін. </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 xml:space="preserve">Перебувати на базі практики визначену кількість годин. </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 xml:space="preserve">Якісно виконувати всю роботу, передбачену програмою практики. Невиконання хоча б одного пункту програми є підставою для </w:t>
      </w:r>
      <w:proofErr w:type="spellStart"/>
      <w:r>
        <w:rPr>
          <w:rFonts w:ascii="Arial" w:hAnsi="Arial" w:cs="Arial"/>
          <w:sz w:val="20"/>
          <w:szCs w:val="20"/>
        </w:rPr>
        <w:t>неатестації</w:t>
      </w:r>
      <w:proofErr w:type="spellEnd"/>
      <w:r>
        <w:rPr>
          <w:rFonts w:ascii="Arial" w:hAnsi="Arial" w:cs="Arial"/>
          <w:sz w:val="20"/>
          <w:szCs w:val="20"/>
        </w:rPr>
        <w:t xml:space="preserve"> студента-практиканта.</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 xml:space="preserve">Дотримуватися правил внутрішнього розпорядку бази практики. </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Виконувати розпорядження адміністрації бази практики та керівників практики.</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lastRenderedPageBreak/>
        <w:t>Дотримуватися норм поведінки.</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Дотримуватися положень Кодексу психологів.</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Вчасно оформити документацію.</w:t>
      </w:r>
    </w:p>
    <w:p w:rsidR="009B6D96" w:rsidRDefault="009B6D96" w:rsidP="009B6D96">
      <w:pPr>
        <w:pStyle w:val="af9"/>
        <w:numPr>
          <w:ilvl w:val="0"/>
          <w:numId w:val="11"/>
        </w:numPr>
        <w:tabs>
          <w:tab w:val="num" w:pos="960"/>
        </w:tabs>
        <w:jc w:val="both"/>
        <w:rPr>
          <w:rFonts w:ascii="Arial" w:hAnsi="Arial" w:cs="Arial"/>
          <w:sz w:val="20"/>
          <w:szCs w:val="20"/>
        </w:rPr>
      </w:pPr>
      <w:r>
        <w:rPr>
          <w:rFonts w:ascii="Arial" w:hAnsi="Arial" w:cs="Arial"/>
          <w:sz w:val="20"/>
          <w:szCs w:val="20"/>
        </w:rPr>
        <w:t>Захистити звіт по практиці на підсумковій конференції.</w:t>
      </w:r>
    </w:p>
    <w:p w:rsidR="009B6D96" w:rsidRDefault="009B6D96" w:rsidP="009B6D96">
      <w:pPr>
        <w:jc w:val="both"/>
        <w:rPr>
          <w:rFonts w:ascii="Arial" w:hAnsi="Arial" w:cs="Arial"/>
          <w:b/>
          <w:sz w:val="20"/>
          <w:szCs w:val="20"/>
        </w:rPr>
      </w:pPr>
      <w:r>
        <w:rPr>
          <w:rFonts w:ascii="Arial" w:hAnsi="Arial" w:cs="Arial"/>
          <w:b/>
          <w:sz w:val="20"/>
          <w:szCs w:val="20"/>
        </w:rPr>
        <w:t>Основними обов'язками керівника практики від університету є:</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Забезпечити практикантів скеруванням на практику.</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Спільно з керівником від бази практики забезпечити зустріч практикантів з керівництвом бази практики.</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Ознайомити студентів з метою та завданнями практики.</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Ознайомити студентів з правилами ведення документації.</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Допомогти укласти індивідуальний план практикантів, затвердити його та контролювати виконання.</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Проводити індивідуальні та групові консультації.</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Спостерігати за проведенням емпіричних досліджень.</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Контролювати процес проходження виробничої практики студентами.</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Оцінити роботу студентів на практиці, їхню готовність до професійної діяльності.</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Взяти участь у настановній та підсумковій конференціях з питань практики.</w:t>
      </w:r>
    </w:p>
    <w:p w:rsidR="009B6D96" w:rsidRDefault="009B6D96" w:rsidP="009B6D96">
      <w:pPr>
        <w:pStyle w:val="af9"/>
        <w:numPr>
          <w:ilvl w:val="0"/>
          <w:numId w:val="12"/>
        </w:numPr>
        <w:jc w:val="both"/>
        <w:rPr>
          <w:rFonts w:ascii="Arial" w:hAnsi="Arial" w:cs="Arial"/>
          <w:sz w:val="20"/>
          <w:szCs w:val="20"/>
        </w:rPr>
      </w:pPr>
      <w:r>
        <w:rPr>
          <w:rFonts w:ascii="Arial" w:hAnsi="Arial" w:cs="Arial"/>
          <w:sz w:val="20"/>
          <w:szCs w:val="20"/>
        </w:rPr>
        <w:t>Подати письмовий звіт про керівництво практикою.</w:t>
      </w:r>
    </w:p>
    <w:p w:rsidR="009B6D96" w:rsidRDefault="009B6D96" w:rsidP="009B6D96">
      <w:pPr>
        <w:jc w:val="both"/>
        <w:rPr>
          <w:rFonts w:ascii="Arial" w:hAnsi="Arial" w:cs="Arial"/>
          <w:b/>
          <w:sz w:val="20"/>
          <w:szCs w:val="20"/>
        </w:rPr>
      </w:pPr>
      <w:r>
        <w:rPr>
          <w:rFonts w:ascii="Arial" w:hAnsi="Arial" w:cs="Arial"/>
          <w:b/>
          <w:sz w:val="20"/>
          <w:szCs w:val="20"/>
        </w:rPr>
        <w:t>Основними обов'язками керівника від бази практики є:</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Спільно з керівником практики від навчального закладу забезпечити зустріч практикантів з керівництвом бази практики.</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Ознайомити студентів з базою практики; з правилами техніки безпеки та протипожежної безпеки на робочому місці.</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Допомогти укласти індивідуальний план практикантів та контролювати його виконання.</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Проводити індивідуальні та групові консультації.</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Допомогти в організації проведення емпіричних досліджень.</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Контролювати хід практики.</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Оцінити роботу студентів на практиці, їхню готовність до професійної діяльності.</w:t>
      </w:r>
    </w:p>
    <w:p w:rsidR="009B6D96" w:rsidRDefault="009B6D96" w:rsidP="009B6D96">
      <w:pPr>
        <w:pStyle w:val="af9"/>
        <w:numPr>
          <w:ilvl w:val="0"/>
          <w:numId w:val="13"/>
        </w:numPr>
        <w:jc w:val="both"/>
        <w:rPr>
          <w:rFonts w:ascii="Arial" w:hAnsi="Arial" w:cs="Arial"/>
          <w:sz w:val="20"/>
          <w:szCs w:val="20"/>
        </w:rPr>
      </w:pPr>
      <w:r>
        <w:rPr>
          <w:rFonts w:ascii="Arial" w:hAnsi="Arial" w:cs="Arial"/>
          <w:sz w:val="20"/>
          <w:szCs w:val="20"/>
        </w:rPr>
        <w:t>Підготовити характеристику на студента-практиканта.</w:t>
      </w:r>
    </w:p>
    <w:p w:rsidR="009B6D96" w:rsidRDefault="009B6D96" w:rsidP="009B6D96">
      <w:pPr>
        <w:pStyle w:val="af9"/>
        <w:numPr>
          <w:ilvl w:val="0"/>
          <w:numId w:val="13"/>
        </w:numPr>
        <w:spacing w:after="0"/>
        <w:jc w:val="both"/>
        <w:rPr>
          <w:rFonts w:ascii="Arial" w:hAnsi="Arial" w:cs="Arial"/>
          <w:sz w:val="20"/>
          <w:szCs w:val="20"/>
        </w:rPr>
      </w:pPr>
      <w:r>
        <w:rPr>
          <w:rFonts w:ascii="Arial" w:hAnsi="Arial" w:cs="Arial"/>
          <w:sz w:val="20"/>
          <w:szCs w:val="20"/>
        </w:rPr>
        <w:lastRenderedPageBreak/>
        <w:t>Взяти участь у настановній та підсумковій конференціях з питань практики.</w:t>
      </w:r>
    </w:p>
    <w:p w:rsidR="009B6D96" w:rsidRDefault="009B6D96" w:rsidP="009B6D96">
      <w:pPr>
        <w:ind w:firstLine="360"/>
        <w:jc w:val="both"/>
        <w:rPr>
          <w:rFonts w:ascii="Arial" w:hAnsi="Arial" w:cs="Arial"/>
          <w:color w:val="000000"/>
          <w:sz w:val="20"/>
          <w:szCs w:val="20"/>
        </w:rPr>
      </w:pPr>
      <w:r>
        <w:rPr>
          <w:rFonts w:ascii="Arial" w:hAnsi="Arial" w:cs="Arial"/>
          <w:sz w:val="20"/>
          <w:szCs w:val="20"/>
        </w:rPr>
        <w:t xml:space="preserve">На бази практики студенти з’являються зі скеруванням, яке їм видають керівники-методисти від університету. Після завершення практики на відповідних </w:t>
      </w:r>
      <w:r>
        <w:rPr>
          <w:rFonts w:ascii="Arial" w:hAnsi="Arial" w:cs="Arial"/>
          <w:color w:val="000000"/>
          <w:sz w:val="20"/>
          <w:szCs w:val="20"/>
        </w:rPr>
        <w:t>кафедрах університету</w:t>
      </w:r>
      <w:r>
        <w:rPr>
          <w:rFonts w:ascii="Arial" w:hAnsi="Arial" w:cs="Arial"/>
          <w:sz w:val="20"/>
          <w:szCs w:val="20"/>
        </w:rPr>
        <w:t xml:space="preserve"> проводиться підсумкова конференція.</w:t>
      </w:r>
    </w:p>
    <w:p w:rsidR="009B6D96" w:rsidRDefault="009B6D96" w:rsidP="009B6D96">
      <w:pPr>
        <w:jc w:val="both"/>
        <w:rPr>
          <w:rFonts w:ascii="Arial" w:hAnsi="Arial" w:cs="Arial"/>
          <w:bCs/>
          <w:sz w:val="20"/>
          <w:szCs w:val="20"/>
        </w:rPr>
      </w:pPr>
    </w:p>
    <w:p w:rsidR="009B6D96" w:rsidRDefault="009B6D96" w:rsidP="009B6D96">
      <w:pPr>
        <w:pStyle w:val="af9"/>
        <w:numPr>
          <w:ilvl w:val="2"/>
          <w:numId w:val="1"/>
        </w:numPr>
        <w:jc w:val="center"/>
        <w:rPr>
          <w:rFonts w:ascii="Arial" w:hAnsi="Arial" w:cs="Arial"/>
          <w:bCs/>
          <w:sz w:val="20"/>
          <w:szCs w:val="20"/>
        </w:rPr>
      </w:pPr>
      <w:r>
        <w:rPr>
          <w:rFonts w:ascii="Arial" w:hAnsi="Arial" w:cs="Arial"/>
          <w:b/>
          <w:bCs/>
          <w:sz w:val="20"/>
          <w:szCs w:val="20"/>
        </w:rPr>
        <w:t xml:space="preserve"> Основні завдання</w:t>
      </w:r>
    </w:p>
    <w:p w:rsidR="009B6D96" w:rsidRDefault="009B6D96" w:rsidP="009B6D96">
      <w:pPr>
        <w:tabs>
          <w:tab w:val="left" w:pos="3900"/>
        </w:tabs>
        <w:jc w:val="center"/>
        <w:rPr>
          <w:rFonts w:ascii="Arial" w:hAnsi="Arial" w:cs="Arial"/>
          <w:sz w:val="20"/>
          <w:szCs w:val="20"/>
        </w:rPr>
      </w:pPr>
    </w:p>
    <w:p w:rsidR="009B6D96" w:rsidRDefault="009B6D96" w:rsidP="009B6D96">
      <w:pPr>
        <w:ind w:firstLine="708"/>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виробничої (педагогічної) практики – формування фахової компетентності майбутніх психологів як цілісної системи професійних  знань, умінь і навичок та рефлексивно-діяльнісної позиції.</w:t>
      </w:r>
    </w:p>
    <w:p w:rsidR="009B6D96" w:rsidRDefault="009B6D96" w:rsidP="009B6D96">
      <w:pPr>
        <w:ind w:firstLine="708"/>
        <w:jc w:val="both"/>
        <w:rPr>
          <w:rFonts w:ascii="Arial" w:hAnsi="Arial" w:cs="Arial"/>
          <w:sz w:val="20"/>
          <w:szCs w:val="20"/>
        </w:rPr>
      </w:pPr>
      <w:r>
        <w:rPr>
          <w:rFonts w:ascii="Arial" w:hAnsi="Arial" w:cs="Arial"/>
          <w:b/>
          <w:sz w:val="20"/>
          <w:szCs w:val="20"/>
        </w:rPr>
        <w:t>Завдання</w:t>
      </w:r>
      <w:r>
        <w:rPr>
          <w:rFonts w:ascii="Arial" w:hAnsi="Arial" w:cs="Arial"/>
          <w:sz w:val="20"/>
          <w:szCs w:val="20"/>
        </w:rPr>
        <w:t xml:space="preserve"> виробничої (педагогічної) практики: </w:t>
      </w:r>
    </w:p>
    <w:p w:rsidR="009B6D96" w:rsidRDefault="009B6D96" w:rsidP="009B6D96">
      <w:pPr>
        <w:pStyle w:val="af9"/>
        <w:numPr>
          <w:ilvl w:val="0"/>
          <w:numId w:val="14"/>
        </w:numPr>
        <w:spacing w:line="240" w:lineRule="auto"/>
        <w:jc w:val="both"/>
        <w:rPr>
          <w:rFonts w:ascii="Arial" w:hAnsi="Arial" w:cs="Arial"/>
          <w:sz w:val="20"/>
          <w:szCs w:val="20"/>
        </w:rPr>
      </w:pPr>
      <w:r>
        <w:rPr>
          <w:rFonts w:ascii="Arial" w:hAnsi="Arial" w:cs="Arial"/>
          <w:sz w:val="20"/>
          <w:szCs w:val="20"/>
        </w:rPr>
        <w:t>розширення знань студентів-психологів про себе як фахівця, свій фах і професійну групу;</w:t>
      </w:r>
    </w:p>
    <w:p w:rsidR="009B6D96" w:rsidRDefault="009B6D96" w:rsidP="009B6D96">
      <w:pPr>
        <w:pStyle w:val="af9"/>
        <w:numPr>
          <w:ilvl w:val="0"/>
          <w:numId w:val="14"/>
        </w:numPr>
        <w:spacing w:line="240" w:lineRule="auto"/>
        <w:jc w:val="both"/>
        <w:rPr>
          <w:rFonts w:ascii="Arial" w:hAnsi="Arial" w:cs="Arial"/>
          <w:sz w:val="20"/>
          <w:szCs w:val="20"/>
        </w:rPr>
      </w:pPr>
      <w:r>
        <w:rPr>
          <w:rFonts w:ascii="Arial" w:hAnsi="Arial" w:cs="Arial"/>
          <w:sz w:val="20"/>
          <w:szCs w:val="20"/>
        </w:rPr>
        <w:t xml:space="preserve">ознайомлення з основними напрямами та змістом професійної діяльності шкільного психолога; </w:t>
      </w:r>
    </w:p>
    <w:p w:rsidR="009B6D96" w:rsidRDefault="009B6D96" w:rsidP="009B6D96">
      <w:pPr>
        <w:pStyle w:val="af9"/>
        <w:numPr>
          <w:ilvl w:val="0"/>
          <w:numId w:val="14"/>
        </w:numPr>
        <w:spacing w:line="240" w:lineRule="auto"/>
        <w:jc w:val="both"/>
        <w:rPr>
          <w:rFonts w:ascii="Arial" w:hAnsi="Arial" w:cs="Arial"/>
          <w:sz w:val="20"/>
          <w:szCs w:val="20"/>
        </w:rPr>
      </w:pPr>
      <w:r>
        <w:rPr>
          <w:rFonts w:ascii="Arial" w:hAnsi="Arial" w:cs="Arial"/>
          <w:sz w:val="20"/>
          <w:szCs w:val="20"/>
        </w:rPr>
        <w:t>втілення зв’язку психологічної теорії з практикою діяльності шкільної психологічної служби;</w:t>
      </w:r>
    </w:p>
    <w:p w:rsidR="009B6D96" w:rsidRDefault="009B6D96" w:rsidP="009B6D96">
      <w:pPr>
        <w:pStyle w:val="af9"/>
        <w:numPr>
          <w:ilvl w:val="0"/>
          <w:numId w:val="14"/>
        </w:numPr>
        <w:spacing w:line="240" w:lineRule="auto"/>
        <w:jc w:val="both"/>
        <w:rPr>
          <w:rFonts w:ascii="Arial" w:hAnsi="Arial" w:cs="Arial"/>
          <w:sz w:val="20"/>
          <w:szCs w:val="20"/>
        </w:rPr>
      </w:pPr>
      <w:r>
        <w:rPr>
          <w:rFonts w:ascii="Arial" w:hAnsi="Arial" w:cs="Arial"/>
          <w:sz w:val="20"/>
          <w:szCs w:val="20"/>
        </w:rPr>
        <w:t xml:space="preserve">формування позитивної мотивації до вивчення психолого-педагогічних дисциплін й удосконалення професійних здібностей; </w:t>
      </w:r>
    </w:p>
    <w:p w:rsidR="009B6D96" w:rsidRDefault="009B6D96" w:rsidP="009B6D96">
      <w:pPr>
        <w:pStyle w:val="af9"/>
        <w:numPr>
          <w:ilvl w:val="0"/>
          <w:numId w:val="14"/>
        </w:numPr>
        <w:spacing w:line="240" w:lineRule="auto"/>
        <w:jc w:val="both"/>
        <w:rPr>
          <w:rFonts w:ascii="Arial" w:hAnsi="Arial" w:cs="Arial"/>
          <w:sz w:val="20"/>
          <w:szCs w:val="20"/>
        </w:rPr>
      </w:pPr>
      <w:r>
        <w:rPr>
          <w:rFonts w:ascii="Arial" w:hAnsi="Arial" w:cs="Arial"/>
          <w:sz w:val="20"/>
          <w:szCs w:val="20"/>
        </w:rPr>
        <w:t xml:space="preserve">організація й проведення діагностичної, корекційно-розвивальної, консультативної, профорієнтаційної та просвітницької роботи; </w:t>
      </w:r>
    </w:p>
    <w:p w:rsidR="009B6D96" w:rsidRDefault="009B6D96" w:rsidP="009B6D96">
      <w:pPr>
        <w:pStyle w:val="af9"/>
        <w:numPr>
          <w:ilvl w:val="0"/>
          <w:numId w:val="14"/>
        </w:numPr>
        <w:jc w:val="both"/>
        <w:rPr>
          <w:rFonts w:ascii="Arial" w:hAnsi="Arial" w:cs="Arial"/>
          <w:sz w:val="20"/>
          <w:szCs w:val="20"/>
        </w:rPr>
      </w:pPr>
      <w:r>
        <w:rPr>
          <w:rFonts w:ascii="Arial" w:hAnsi="Arial" w:cs="Arial"/>
          <w:sz w:val="20"/>
          <w:szCs w:val="20"/>
        </w:rPr>
        <w:t xml:space="preserve">розвиток умінь спостерігати, аналізувати та проводити практичну роботу, спираючись на знання психології; </w:t>
      </w:r>
    </w:p>
    <w:p w:rsidR="009B6D96" w:rsidRDefault="009B6D96" w:rsidP="009B6D96">
      <w:pPr>
        <w:pStyle w:val="af9"/>
        <w:numPr>
          <w:ilvl w:val="0"/>
          <w:numId w:val="14"/>
        </w:numPr>
        <w:jc w:val="both"/>
        <w:rPr>
          <w:rFonts w:ascii="Arial" w:hAnsi="Arial" w:cs="Arial"/>
          <w:sz w:val="20"/>
          <w:szCs w:val="20"/>
        </w:rPr>
      </w:pPr>
      <w:r>
        <w:rPr>
          <w:rFonts w:ascii="Arial" w:hAnsi="Arial" w:cs="Arial"/>
          <w:sz w:val="20"/>
          <w:szCs w:val="20"/>
        </w:rPr>
        <w:t xml:space="preserve">розвиток інтересу до професійної діяльності; </w:t>
      </w:r>
    </w:p>
    <w:p w:rsidR="009B6D96" w:rsidRDefault="009B6D96" w:rsidP="009B6D96">
      <w:pPr>
        <w:pStyle w:val="af9"/>
        <w:numPr>
          <w:ilvl w:val="0"/>
          <w:numId w:val="14"/>
        </w:numPr>
        <w:jc w:val="both"/>
        <w:rPr>
          <w:rFonts w:ascii="Arial" w:hAnsi="Arial" w:cs="Arial"/>
          <w:sz w:val="20"/>
          <w:szCs w:val="20"/>
        </w:rPr>
      </w:pPr>
      <w:r>
        <w:rPr>
          <w:rFonts w:ascii="Arial" w:hAnsi="Arial" w:cs="Arial"/>
          <w:sz w:val="20"/>
          <w:szCs w:val="20"/>
        </w:rPr>
        <w:t>розвиток умінь і навичок навчальної та творчої діяльності.</w:t>
      </w:r>
    </w:p>
    <w:p w:rsidR="009B6D96" w:rsidRDefault="009B6D96" w:rsidP="009B6D96">
      <w:pPr>
        <w:pStyle w:val="af9"/>
        <w:numPr>
          <w:ilvl w:val="2"/>
          <w:numId w:val="1"/>
        </w:numPr>
        <w:jc w:val="center"/>
        <w:rPr>
          <w:rFonts w:ascii="Arial" w:hAnsi="Arial" w:cs="Arial"/>
          <w:b/>
          <w:sz w:val="20"/>
          <w:szCs w:val="20"/>
        </w:rPr>
      </w:pPr>
      <w:r>
        <w:rPr>
          <w:rFonts w:ascii="Arial" w:hAnsi="Arial" w:cs="Arial"/>
          <w:b/>
          <w:sz w:val="20"/>
          <w:szCs w:val="20"/>
        </w:rPr>
        <w:t>Очікувані результати</w:t>
      </w:r>
    </w:p>
    <w:p w:rsidR="009B6D96" w:rsidRDefault="009B6D96" w:rsidP="009B6D96">
      <w:pPr>
        <w:tabs>
          <w:tab w:val="left" w:pos="284"/>
          <w:tab w:val="left" w:pos="567"/>
        </w:tabs>
        <w:jc w:val="both"/>
        <w:rPr>
          <w:rFonts w:ascii="Arial" w:hAnsi="Arial" w:cs="Arial"/>
          <w:sz w:val="20"/>
          <w:szCs w:val="20"/>
        </w:rPr>
      </w:pPr>
    </w:p>
    <w:p w:rsidR="009B6D96" w:rsidRDefault="009B6D96" w:rsidP="009B6D96">
      <w:pPr>
        <w:tabs>
          <w:tab w:val="left" w:pos="284"/>
          <w:tab w:val="left" w:pos="567"/>
        </w:tabs>
        <w:jc w:val="both"/>
        <w:rPr>
          <w:rFonts w:ascii="Arial" w:hAnsi="Arial" w:cs="Arial"/>
          <w:sz w:val="20"/>
          <w:szCs w:val="20"/>
        </w:rPr>
      </w:pPr>
      <w:r>
        <w:rPr>
          <w:rFonts w:ascii="Arial" w:hAnsi="Arial" w:cs="Arial"/>
          <w:sz w:val="20"/>
          <w:szCs w:val="20"/>
        </w:rPr>
        <w:tab/>
        <w:t xml:space="preserve">За підсумками виробничої (педагогічної) практики студент повинен </w:t>
      </w:r>
      <w:r>
        <w:rPr>
          <w:rFonts w:ascii="Arial" w:hAnsi="Arial" w:cs="Arial"/>
          <w:b/>
          <w:sz w:val="20"/>
          <w:szCs w:val="20"/>
        </w:rPr>
        <w:t>знати:</w:t>
      </w:r>
      <w:r>
        <w:rPr>
          <w:rFonts w:ascii="Arial" w:hAnsi="Arial" w:cs="Arial"/>
          <w:sz w:val="20"/>
          <w:szCs w:val="20"/>
        </w:rPr>
        <w:t xml:space="preserve"> </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загальні вимоги до організації роботи практичного психолога школи; </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завдання й напрями діяльності шкільної психологічної служби;</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специфіку навчально-виховного процесу школи й місце психологічної служби в ньому; </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складові професійної етики шкільного психолога;</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lastRenderedPageBreak/>
        <w:t>методику моделювання, проектування та конструювання уроку;</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критерії самоаналізу та аналізу уроку;</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інноваційні освітні технології психологічної допомоги учням; </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гендерно-вікові особливості дітей шкільного віку та прийоми ефективної взаємодії з ними;</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специфіку організації та проведення діагностичного обстеження учнів;</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методику написання плану-конспекту міні-лекції;</w:t>
      </w:r>
    </w:p>
    <w:p w:rsidR="009B6D96" w:rsidRDefault="009B6D96" w:rsidP="009B6D96">
      <w:pPr>
        <w:pStyle w:val="af9"/>
        <w:numPr>
          <w:ilvl w:val="0"/>
          <w:numId w:val="15"/>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етичні проблеми й труднощі професійної роботи шкільного психолога та шляхи їх вирішення.</w:t>
      </w:r>
    </w:p>
    <w:p w:rsidR="009B6D96" w:rsidRDefault="009B6D96" w:rsidP="009B6D96">
      <w:pPr>
        <w:pStyle w:val="af9"/>
        <w:tabs>
          <w:tab w:val="left" w:pos="284"/>
          <w:tab w:val="left" w:pos="567"/>
        </w:tabs>
        <w:spacing w:after="0" w:line="240" w:lineRule="auto"/>
        <w:ind w:left="0"/>
        <w:jc w:val="both"/>
        <w:rPr>
          <w:rFonts w:ascii="Arial" w:hAnsi="Arial" w:cs="Arial"/>
          <w:sz w:val="20"/>
          <w:szCs w:val="20"/>
        </w:rPr>
      </w:pPr>
    </w:p>
    <w:p w:rsidR="009B6D96" w:rsidRDefault="009B6D96" w:rsidP="009B6D96">
      <w:pPr>
        <w:tabs>
          <w:tab w:val="left" w:pos="284"/>
          <w:tab w:val="left" w:pos="567"/>
        </w:tabs>
        <w:jc w:val="both"/>
        <w:rPr>
          <w:rFonts w:ascii="Arial" w:hAnsi="Arial" w:cs="Arial"/>
          <w:b/>
          <w:sz w:val="20"/>
          <w:szCs w:val="20"/>
        </w:rPr>
      </w:pPr>
      <w:r>
        <w:rPr>
          <w:rFonts w:ascii="Arial" w:hAnsi="Arial" w:cs="Arial"/>
          <w:b/>
          <w:sz w:val="20"/>
          <w:szCs w:val="20"/>
        </w:rPr>
        <w:tab/>
        <w:t xml:space="preserve">Уміти: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спостерігати, аналізувати та проводити практичну роботу, спираючись на знання психології;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здійснювати діагностичну, корекційно-розвивальну, консультативну, профорієнтаційну та просвітницьку роботу;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обирати та застосовувати </w:t>
      </w:r>
      <w:proofErr w:type="spellStart"/>
      <w:r>
        <w:rPr>
          <w:rFonts w:ascii="Arial" w:hAnsi="Arial" w:cs="Arial"/>
          <w:sz w:val="20"/>
          <w:szCs w:val="20"/>
        </w:rPr>
        <w:t>валідний</w:t>
      </w:r>
      <w:proofErr w:type="spellEnd"/>
      <w:r>
        <w:rPr>
          <w:rFonts w:ascii="Arial" w:hAnsi="Arial" w:cs="Arial"/>
          <w:sz w:val="20"/>
          <w:szCs w:val="20"/>
        </w:rPr>
        <w:t xml:space="preserve"> і надійний </w:t>
      </w:r>
      <w:proofErr w:type="spellStart"/>
      <w:r>
        <w:rPr>
          <w:rFonts w:ascii="Arial" w:hAnsi="Arial" w:cs="Arial"/>
          <w:sz w:val="20"/>
          <w:szCs w:val="20"/>
        </w:rPr>
        <w:t>психодіагностичний</w:t>
      </w:r>
      <w:proofErr w:type="spellEnd"/>
      <w:r>
        <w:rPr>
          <w:rFonts w:ascii="Arial" w:hAnsi="Arial" w:cs="Arial"/>
          <w:sz w:val="20"/>
          <w:szCs w:val="20"/>
        </w:rPr>
        <w:t xml:space="preserve"> </w:t>
      </w:r>
      <w:proofErr w:type="spellStart"/>
      <w:r>
        <w:rPr>
          <w:rFonts w:ascii="Arial" w:hAnsi="Arial" w:cs="Arial"/>
          <w:sz w:val="20"/>
          <w:szCs w:val="20"/>
        </w:rPr>
        <w:t>інструтентарій</w:t>
      </w:r>
      <w:proofErr w:type="spellEnd"/>
      <w:r>
        <w:rPr>
          <w:rFonts w:ascii="Arial" w:hAnsi="Arial" w:cs="Arial"/>
          <w:sz w:val="20"/>
          <w:szCs w:val="20"/>
        </w:rPr>
        <w:t xml:space="preserve"> (тести, опитувальники тощо) психологічного дослідження;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аналізувати дані психологічного дослідження;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реалізовувати гностичні, конструктивні й комунікативні уміння;</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творчо підходити до вирішення складних виробничих (шкільних) ситуацій;</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надавати інформаційну та психолого-педагогічну допомогу всім учасникам навчального процесу;</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самостійно обирати зміст наукової інформації відповідно до теми, мети заняття, забезпечувати його професійну, практичну спрямованість, зв’язок з досвідом, потребами та інтересами учнів;</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складати та реалізовувати програму психопрофілактичних та просвітницьких дій, заходів психологічної допомоги у формі міні-лекцій, бесід, круглих столів, ігор, тренінгів (відповідно до запиту);</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аналізувати проведені колегами заняття згідно з  методичними й психологічними вимогами до них;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здійснювати самоаналіз, теоретично осмислювати досвід роботи колег;</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 xml:space="preserve">застосовувати зміст наукової інформації, методи навчання, освітнє середовище з метою розвитку ціннісних орієнтацій, професійних й особистісних рис учнів; </w:t>
      </w:r>
    </w:p>
    <w:p w:rsidR="009B6D96" w:rsidRDefault="009B6D96" w:rsidP="009B6D96">
      <w:pPr>
        <w:pStyle w:val="af9"/>
        <w:numPr>
          <w:ilvl w:val="0"/>
          <w:numId w:val="16"/>
        </w:numPr>
        <w:tabs>
          <w:tab w:val="left" w:pos="284"/>
          <w:tab w:val="left" w:pos="567"/>
        </w:tabs>
        <w:spacing w:after="0" w:line="240" w:lineRule="auto"/>
        <w:ind w:left="0" w:firstLine="0"/>
        <w:jc w:val="both"/>
        <w:rPr>
          <w:rFonts w:ascii="Arial" w:hAnsi="Arial" w:cs="Arial"/>
          <w:sz w:val="20"/>
          <w:szCs w:val="20"/>
        </w:rPr>
      </w:pPr>
      <w:r>
        <w:rPr>
          <w:rFonts w:ascii="Arial" w:hAnsi="Arial" w:cs="Arial"/>
          <w:sz w:val="20"/>
          <w:szCs w:val="20"/>
        </w:rPr>
        <w:t>вести й оформляти документацію психолога.</w:t>
      </w:r>
    </w:p>
    <w:p w:rsidR="009B6D96" w:rsidRDefault="009B6D96" w:rsidP="009B6D96">
      <w:pPr>
        <w:pStyle w:val="af9"/>
        <w:tabs>
          <w:tab w:val="left" w:pos="284"/>
          <w:tab w:val="left" w:pos="567"/>
        </w:tabs>
        <w:spacing w:after="0" w:line="240" w:lineRule="auto"/>
        <w:ind w:left="0"/>
        <w:jc w:val="both"/>
        <w:rPr>
          <w:rFonts w:ascii="Arial" w:hAnsi="Arial" w:cs="Arial"/>
          <w:b/>
          <w:sz w:val="20"/>
          <w:szCs w:val="20"/>
        </w:rPr>
      </w:pPr>
    </w:p>
    <w:p w:rsidR="009B6D96" w:rsidRDefault="009B6D96" w:rsidP="009B6D96">
      <w:pPr>
        <w:pStyle w:val="af9"/>
        <w:numPr>
          <w:ilvl w:val="2"/>
          <w:numId w:val="1"/>
        </w:numPr>
        <w:jc w:val="center"/>
        <w:rPr>
          <w:rFonts w:ascii="Arial" w:hAnsi="Arial" w:cs="Arial"/>
          <w:b/>
          <w:sz w:val="20"/>
          <w:szCs w:val="20"/>
        </w:rPr>
      </w:pPr>
      <w:r>
        <w:rPr>
          <w:rFonts w:ascii="Arial" w:hAnsi="Arial" w:cs="Arial"/>
          <w:b/>
          <w:sz w:val="20"/>
          <w:szCs w:val="20"/>
        </w:rPr>
        <w:t>Індивідуальні завдання</w:t>
      </w:r>
    </w:p>
    <w:p w:rsidR="009B6D96" w:rsidRDefault="009B6D96" w:rsidP="009B6D96">
      <w:pPr>
        <w:pStyle w:val="af9"/>
        <w:spacing w:after="0" w:line="240" w:lineRule="auto"/>
        <w:ind w:left="0"/>
        <w:rPr>
          <w:rFonts w:ascii="Arial" w:hAnsi="Arial" w:cs="Arial"/>
          <w:b/>
          <w:sz w:val="20"/>
          <w:szCs w:val="20"/>
        </w:rPr>
      </w:pPr>
    </w:p>
    <w:p w:rsidR="009B6D96" w:rsidRDefault="009B6D96" w:rsidP="009B6D96">
      <w:pPr>
        <w:ind w:firstLine="708"/>
        <w:jc w:val="both"/>
        <w:rPr>
          <w:rFonts w:ascii="Arial" w:hAnsi="Arial" w:cs="Arial"/>
          <w:sz w:val="20"/>
          <w:szCs w:val="20"/>
        </w:rPr>
      </w:pPr>
      <w:r>
        <w:rPr>
          <w:rFonts w:ascii="Arial" w:hAnsi="Arial" w:cs="Arial"/>
          <w:sz w:val="20"/>
          <w:szCs w:val="20"/>
        </w:rPr>
        <w:t>Під час виробничої (педагогічної) практики студенти повинні виконати такі індивідуальні завдання:</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Скласти календарний план роботи.</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Скласти графік відвідування місця проходження практики.</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Вести щоденник спостережень.</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Ознайомитись з діяльністю психолога за місцем проходження практики.</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Провести комплексне психологічне дослідження одного учня.</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Опрацювати отриманий емпіричний матеріал, проінтерпретувати отримані дані.</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На основі отриманих даних написати психолого-педагогічну характеристику на учня.</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Відвідати всі залікові заходи студентів-практикантів, які проходять практику в тому ж навчальному закладі.</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Підготувати та провести пробні заходи: виховний захід з учнями; профорієнтаційну бесіду (заняття); просвітницько-профілактичне заняття із учнями з питань ВІЛ-інфекції, наркозалежності та ризикованих форм поведінки;</w:t>
      </w:r>
      <w:r>
        <w:rPr>
          <w:rFonts w:ascii="Arial" w:hAnsi="Arial" w:cs="Arial"/>
          <w:color w:val="000000"/>
          <w:spacing w:val="4"/>
          <w:sz w:val="20"/>
          <w:szCs w:val="20"/>
        </w:rPr>
        <w:t xml:space="preserve"> міні-лекцію для учнів із метою подання навчального матеріалу з </w:t>
      </w:r>
      <w:r>
        <w:rPr>
          <w:rFonts w:ascii="Arial" w:hAnsi="Arial" w:cs="Arial"/>
          <w:color w:val="000000"/>
          <w:sz w:val="20"/>
          <w:szCs w:val="20"/>
        </w:rPr>
        <w:t>психології за програмами факультативів, гуртків,</w:t>
      </w:r>
      <w:r>
        <w:rPr>
          <w:rFonts w:ascii="Arial" w:hAnsi="Arial" w:cs="Arial"/>
          <w:sz w:val="20"/>
          <w:szCs w:val="20"/>
        </w:rPr>
        <w:t xml:space="preserve"> а також психологічну консультацію (або заняття з елементами психологічного тренінгу). </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Підготувати та провести два залікові заходи на вибір (тривалість кожного – 45 хв.).</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Комплексно дослідити психологічні особливості класу.</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За отриманими даними написати психолого-педагогічну характеристику на колектив класу.</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 xml:space="preserve"> Виконати індивідуальне пошукове завдання практики (психологічне дослідження).</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Займатися волонтерською діяльністю (при потребі).</w:t>
      </w:r>
    </w:p>
    <w:p w:rsidR="009B6D96" w:rsidRDefault="009B6D96" w:rsidP="009B6D96">
      <w:pPr>
        <w:widowControl/>
        <w:numPr>
          <w:ilvl w:val="0"/>
          <w:numId w:val="17"/>
        </w:numPr>
        <w:suppressAutoHyphens w:val="0"/>
        <w:ind w:left="0" w:firstLine="0"/>
        <w:jc w:val="both"/>
        <w:rPr>
          <w:rFonts w:ascii="Arial" w:hAnsi="Arial" w:cs="Arial"/>
          <w:sz w:val="20"/>
          <w:szCs w:val="20"/>
        </w:rPr>
      </w:pPr>
      <w:r>
        <w:rPr>
          <w:rFonts w:ascii="Arial" w:hAnsi="Arial" w:cs="Arial"/>
          <w:sz w:val="20"/>
          <w:szCs w:val="20"/>
        </w:rPr>
        <w:t xml:space="preserve">Оформити документи практики.                                                       </w:t>
      </w:r>
    </w:p>
    <w:p w:rsidR="009B6D96" w:rsidRDefault="009B6D96" w:rsidP="009B6D96">
      <w:pPr>
        <w:jc w:val="both"/>
        <w:rPr>
          <w:rFonts w:ascii="Arial" w:hAnsi="Arial" w:cs="Arial"/>
          <w:bCs/>
          <w:sz w:val="20"/>
          <w:szCs w:val="20"/>
        </w:rPr>
      </w:pPr>
    </w:p>
    <w:p w:rsidR="009B6D96" w:rsidRDefault="009B6D96" w:rsidP="009B6D96">
      <w:pPr>
        <w:pStyle w:val="af9"/>
        <w:numPr>
          <w:ilvl w:val="2"/>
          <w:numId w:val="1"/>
        </w:numPr>
        <w:jc w:val="center"/>
        <w:rPr>
          <w:rFonts w:ascii="Arial" w:hAnsi="Arial" w:cs="Arial"/>
          <w:b/>
          <w:bCs/>
          <w:sz w:val="20"/>
          <w:szCs w:val="20"/>
        </w:rPr>
      </w:pPr>
      <w:r>
        <w:rPr>
          <w:rFonts w:ascii="Arial" w:hAnsi="Arial" w:cs="Arial"/>
          <w:b/>
          <w:bCs/>
          <w:sz w:val="20"/>
          <w:szCs w:val="20"/>
        </w:rPr>
        <w:t>Оцінювання результатів практики</w:t>
      </w:r>
    </w:p>
    <w:p w:rsidR="009B6D96" w:rsidRDefault="009B6D96" w:rsidP="009B6D96">
      <w:pPr>
        <w:pStyle w:val="af9"/>
        <w:spacing w:after="0" w:line="240" w:lineRule="auto"/>
        <w:ind w:left="0"/>
        <w:rPr>
          <w:rFonts w:ascii="Arial" w:hAnsi="Arial" w:cs="Arial"/>
          <w:b/>
          <w:bCs/>
          <w:sz w:val="20"/>
          <w:szCs w:val="20"/>
        </w:rPr>
      </w:pPr>
    </w:p>
    <w:p w:rsidR="009B6D96" w:rsidRDefault="009B6D96" w:rsidP="009B6D96">
      <w:pPr>
        <w:ind w:firstLine="708"/>
        <w:jc w:val="both"/>
        <w:rPr>
          <w:rFonts w:ascii="Arial" w:hAnsi="Arial" w:cs="Arial"/>
          <w:bCs/>
          <w:sz w:val="20"/>
          <w:szCs w:val="20"/>
        </w:rPr>
      </w:pPr>
      <w:r>
        <w:rPr>
          <w:rFonts w:ascii="Arial" w:hAnsi="Arial" w:cs="Arial"/>
          <w:bCs/>
          <w:sz w:val="20"/>
          <w:szCs w:val="20"/>
        </w:rPr>
        <w:t xml:space="preserve">Оцінюючи результати практики, враховують попередню оцінку керівників практики від університету та бази практики, результати захисту та характеристику на студента-практиканта. Студенти, які регулярно відвідували базу практики, виконали всі індивідуальні завдання, активно включилися в роботу психолога, якісно оформили звіт, вчасно його подали, а також отримали схвальну характеристику з бази практики, отримують позитивну оцінку. Студентів, котрі не </w:t>
      </w:r>
      <w:r>
        <w:rPr>
          <w:rFonts w:ascii="Arial" w:hAnsi="Arial" w:cs="Arial"/>
          <w:bCs/>
          <w:sz w:val="20"/>
          <w:szCs w:val="20"/>
        </w:rPr>
        <w:lastRenderedPageBreak/>
        <w:t>виконали програму практики й отримали незадовільний відгук з бази практики або незадовільну оцінку на захисті матеріалів практики, відраховують з навчального закладу. Оцінку за практику керівник-методист вписує в екзаменаційну відомість і проставляє в заліковій книжці.</w:t>
      </w:r>
    </w:p>
    <w:p w:rsidR="009B6D96" w:rsidRDefault="009B6D96" w:rsidP="009B6D96">
      <w:pPr>
        <w:jc w:val="center"/>
        <w:rPr>
          <w:rFonts w:ascii="Arial" w:hAnsi="Arial" w:cs="Arial"/>
          <w:b/>
          <w:bCs/>
          <w:sz w:val="20"/>
          <w:szCs w:val="20"/>
        </w:rPr>
      </w:pPr>
      <w:r>
        <w:rPr>
          <w:rFonts w:ascii="Arial" w:hAnsi="Arial" w:cs="Arial"/>
          <w:b/>
          <w:bCs/>
          <w:sz w:val="20"/>
          <w:szCs w:val="20"/>
        </w:rPr>
        <w:t xml:space="preserve">Розподіл балів для оцінювання </w:t>
      </w:r>
    </w:p>
    <w:p w:rsidR="009B6D96" w:rsidRDefault="009B6D96" w:rsidP="009B6D96">
      <w:pPr>
        <w:jc w:val="center"/>
        <w:rPr>
          <w:rFonts w:ascii="Arial" w:hAnsi="Arial" w:cs="Arial"/>
          <w:b/>
          <w:bCs/>
          <w:sz w:val="20"/>
          <w:szCs w:val="20"/>
        </w:rPr>
      </w:pPr>
      <w:r>
        <w:rPr>
          <w:rFonts w:ascii="Arial" w:hAnsi="Arial" w:cs="Arial"/>
          <w:b/>
          <w:bCs/>
          <w:sz w:val="20"/>
          <w:szCs w:val="20"/>
        </w:rPr>
        <w:t>виробничої (педагогічної) практики</w:t>
      </w:r>
    </w:p>
    <w:p w:rsidR="009B6D96" w:rsidRDefault="009B6D96" w:rsidP="009B6D96">
      <w:pPr>
        <w:jc w:val="center"/>
        <w:rPr>
          <w:rFonts w:ascii="Arial" w:hAnsi="Arial" w:cs="Arial"/>
          <w:b/>
          <w:bCs/>
          <w:sz w:val="20"/>
          <w:szCs w:val="20"/>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744"/>
        <w:gridCol w:w="2251"/>
      </w:tblGrid>
      <w:tr w:rsidR="009B6D96" w:rsidTr="009B6D96">
        <w:trPr>
          <w:trHeight w:val="517"/>
        </w:trPr>
        <w:tc>
          <w:tcPr>
            <w:tcW w:w="850" w:type="dxa"/>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 xml:space="preserve">  №</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п/п</w:t>
            </w:r>
          </w:p>
        </w:tc>
        <w:tc>
          <w:tcPr>
            <w:tcW w:w="5374" w:type="dxa"/>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center"/>
              <w:rPr>
                <w:rFonts w:ascii="Arial" w:hAnsi="Arial" w:cs="Arial"/>
                <w:bCs/>
                <w:sz w:val="20"/>
                <w:szCs w:val="20"/>
              </w:rPr>
            </w:pP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Вид звітної роботи</w:t>
            </w:r>
          </w:p>
        </w:tc>
        <w:tc>
          <w:tcPr>
            <w:tcW w:w="2924" w:type="dxa"/>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Максимальна</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 xml:space="preserve">кількість балів (100) </w:t>
            </w:r>
          </w:p>
        </w:tc>
      </w:tr>
      <w:tr w:rsidR="009B6D96" w:rsidTr="009B6D96">
        <w:trPr>
          <w:trHeight w:val="273"/>
        </w:trPr>
        <w:tc>
          <w:tcPr>
            <w:tcW w:w="850" w:type="dxa"/>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1.</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2.</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3.</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4.</w:t>
            </w: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5.</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center"/>
              <w:rPr>
                <w:rFonts w:ascii="Arial" w:hAnsi="Arial" w:cs="Arial"/>
                <w:bCs/>
                <w:sz w:val="20"/>
                <w:szCs w:val="20"/>
              </w:rPr>
            </w:pP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6.</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t>7.</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center"/>
              <w:rPr>
                <w:rFonts w:ascii="Arial" w:hAnsi="Arial" w:cs="Arial"/>
                <w:bCs/>
                <w:sz w:val="20"/>
                <w:szCs w:val="20"/>
              </w:rPr>
            </w:pPr>
            <w:r>
              <w:rPr>
                <w:rFonts w:ascii="Arial" w:hAnsi="Arial" w:cs="Arial"/>
                <w:bCs/>
                <w:sz w:val="20"/>
                <w:szCs w:val="20"/>
              </w:rPr>
              <w:lastRenderedPageBreak/>
              <w:t>8.</w:t>
            </w:r>
          </w:p>
        </w:tc>
        <w:tc>
          <w:tcPr>
            <w:tcW w:w="5374" w:type="dxa"/>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bCs/>
                <w:sz w:val="20"/>
                <w:szCs w:val="20"/>
              </w:rPr>
            </w:pPr>
            <w:r>
              <w:rPr>
                <w:rFonts w:ascii="Arial" w:hAnsi="Arial" w:cs="Arial"/>
                <w:bCs/>
                <w:sz w:val="20"/>
                <w:szCs w:val="20"/>
              </w:rPr>
              <w:lastRenderedPageBreak/>
              <w:t>Проведення залікових занять (два)</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План-конспект міні-лекції</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 xml:space="preserve">Виховний захід </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Психологічний аналіз уроку</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Аналітичний звіт за результатами психологічного дослідження (індивідуальне пошукове завдання)</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Психодіагностика з результатами та протоколами обстежень</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Психолого-педагогічна характеристика (учня, класу)</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 xml:space="preserve">Захист матеріалів практики (в т.ч. </w:t>
            </w:r>
            <w:proofErr w:type="spellStart"/>
            <w:r>
              <w:rPr>
                <w:rFonts w:ascii="Arial" w:hAnsi="Arial" w:cs="Arial"/>
                <w:bCs/>
                <w:sz w:val="20"/>
                <w:szCs w:val="20"/>
              </w:rPr>
              <w:t>відеопрезентація</w:t>
            </w:r>
            <w:proofErr w:type="spellEnd"/>
            <w:r>
              <w:rPr>
                <w:rFonts w:ascii="Arial" w:hAnsi="Arial" w:cs="Arial"/>
                <w:bCs/>
                <w:sz w:val="20"/>
                <w:szCs w:val="20"/>
              </w:rPr>
              <w:t xml:space="preserve">) </w:t>
            </w:r>
          </w:p>
        </w:tc>
        <w:tc>
          <w:tcPr>
            <w:tcW w:w="2924" w:type="dxa"/>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 xml:space="preserve">по 10 балів за кожне </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10 балів</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10 балів</w:t>
            </w: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10 балів</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15 балів</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5 балів</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по 10 балів (20 балів)</w:t>
            </w:r>
          </w:p>
          <w:p w:rsidR="009B6D96" w:rsidRDefault="009B6D96">
            <w:pPr>
              <w:spacing w:line="360" w:lineRule="auto"/>
              <w:ind w:firstLine="709"/>
              <w:jc w:val="both"/>
              <w:rPr>
                <w:rFonts w:ascii="Arial" w:hAnsi="Arial" w:cs="Arial"/>
                <w:bCs/>
                <w:sz w:val="20"/>
                <w:szCs w:val="20"/>
              </w:rPr>
            </w:pPr>
          </w:p>
          <w:p w:rsidR="009B6D96" w:rsidRDefault="009B6D96">
            <w:pPr>
              <w:spacing w:line="360" w:lineRule="auto"/>
              <w:ind w:firstLine="709"/>
              <w:jc w:val="both"/>
              <w:rPr>
                <w:rFonts w:ascii="Arial" w:hAnsi="Arial" w:cs="Arial"/>
                <w:bCs/>
                <w:sz w:val="20"/>
                <w:szCs w:val="20"/>
              </w:rPr>
            </w:pPr>
            <w:r>
              <w:rPr>
                <w:rFonts w:ascii="Arial" w:hAnsi="Arial" w:cs="Arial"/>
                <w:bCs/>
                <w:sz w:val="20"/>
                <w:szCs w:val="20"/>
              </w:rPr>
              <w:t>10 балів</w:t>
            </w:r>
          </w:p>
        </w:tc>
      </w:tr>
    </w:tbl>
    <w:p w:rsidR="009B6D96" w:rsidRDefault="009B6D96" w:rsidP="009B6D96">
      <w:pPr>
        <w:jc w:val="center"/>
        <w:rPr>
          <w:rFonts w:ascii="Arial" w:hAnsi="Arial" w:cs="Arial"/>
          <w:b/>
          <w:sz w:val="20"/>
          <w:szCs w:val="20"/>
        </w:rPr>
      </w:pPr>
      <w:r>
        <w:rPr>
          <w:rFonts w:ascii="Arial" w:hAnsi="Arial" w:cs="Arial"/>
          <w:b/>
          <w:sz w:val="20"/>
          <w:szCs w:val="20"/>
        </w:rPr>
        <w:lastRenderedPageBreak/>
        <w:t>Розподіл балів, які отримують студенти</w:t>
      </w:r>
    </w:p>
    <w:p w:rsidR="009B6D96" w:rsidRDefault="009B6D96" w:rsidP="009B6D96">
      <w:pPr>
        <w:jc w:val="center"/>
        <w:rPr>
          <w:rFonts w:ascii="Arial" w:hAnsi="Arial" w:cs="Arial"/>
          <w:sz w:val="20"/>
          <w:szCs w:val="20"/>
        </w:rPr>
      </w:pPr>
    </w:p>
    <w:p w:rsidR="009B6D96" w:rsidRDefault="009B6D96" w:rsidP="009B6D96">
      <w:pPr>
        <w:ind w:firstLine="708"/>
        <w:jc w:val="both"/>
        <w:rPr>
          <w:rFonts w:ascii="Arial" w:hAnsi="Arial" w:cs="Arial"/>
          <w:sz w:val="20"/>
          <w:szCs w:val="20"/>
        </w:rPr>
      </w:pPr>
      <w:r>
        <w:rPr>
          <w:rFonts w:ascii="Arial" w:hAnsi="Arial" w:cs="Arial"/>
          <w:sz w:val="20"/>
          <w:szCs w:val="20"/>
        </w:rPr>
        <w:t>Для оцінювання міні-лекції, відкритих занять з психології, психолого-педагогічної характеристики учня (класу), психологічного аналізу уроку студент зобов’язаний подати ці види робіт на перевірку методисту від кафедри психології. Виховний захід оцінюється методистом від кафедри педагогіки.</w:t>
      </w:r>
    </w:p>
    <w:p w:rsidR="009B6D96" w:rsidRDefault="009B6D96" w:rsidP="009B6D96">
      <w:pPr>
        <w:ind w:firstLine="708"/>
        <w:jc w:val="both"/>
        <w:rPr>
          <w:rFonts w:ascii="Arial" w:hAnsi="Arial" w:cs="Arial"/>
          <w:sz w:val="20"/>
          <w:szCs w:val="20"/>
        </w:rPr>
      </w:pPr>
      <w:r>
        <w:rPr>
          <w:rFonts w:ascii="Arial" w:hAnsi="Arial" w:cs="Arial"/>
          <w:sz w:val="20"/>
          <w:szCs w:val="20"/>
        </w:rPr>
        <w:t>Максимально можлива оцінка психолого-педагогічної характеристики учня – 10 балів. Критерії оцінювання:</w:t>
      </w:r>
    </w:p>
    <w:p w:rsidR="009B6D96" w:rsidRDefault="009B6D96" w:rsidP="009B6D96">
      <w:pPr>
        <w:pStyle w:val="af9"/>
        <w:numPr>
          <w:ilvl w:val="0"/>
          <w:numId w:val="18"/>
        </w:numPr>
        <w:jc w:val="both"/>
        <w:rPr>
          <w:rFonts w:ascii="Arial" w:hAnsi="Arial" w:cs="Arial"/>
          <w:sz w:val="20"/>
          <w:szCs w:val="20"/>
        </w:rPr>
      </w:pPr>
      <w:r>
        <w:rPr>
          <w:rFonts w:ascii="Arial" w:hAnsi="Arial" w:cs="Arial"/>
          <w:sz w:val="20"/>
          <w:szCs w:val="20"/>
        </w:rPr>
        <w:t xml:space="preserve">самостійність виконання роботи; </w:t>
      </w:r>
    </w:p>
    <w:p w:rsidR="009B6D96" w:rsidRDefault="009B6D96" w:rsidP="009B6D96">
      <w:pPr>
        <w:pStyle w:val="af9"/>
        <w:numPr>
          <w:ilvl w:val="0"/>
          <w:numId w:val="18"/>
        </w:numPr>
        <w:jc w:val="both"/>
        <w:rPr>
          <w:rFonts w:ascii="Arial" w:hAnsi="Arial" w:cs="Arial"/>
          <w:sz w:val="20"/>
          <w:szCs w:val="20"/>
        </w:rPr>
      </w:pPr>
      <w:r>
        <w:rPr>
          <w:rFonts w:ascii="Arial" w:hAnsi="Arial" w:cs="Arial"/>
          <w:sz w:val="20"/>
          <w:szCs w:val="20"/>
        </w:rPr>
        <w:t xml:space="preserve">висвітлення всіх аспектів характеристики (загальні відомості про учня, психологічні особливості особистості учня, соціальна сфера, висновки та можливі рекомендації); </w:t>
      </w:r>
    </w:p>
    <w:p w:rsidR="009B6D96" w:rsidRDefault="009B6D96" w:rsidP="009B6D96">
      <w:pPr>
        <w:pStyle w:val="af9"/>
        <w:numPr>
          <w:ilvl w:val="0"/>
          <w:numId w:val="18"/>
        </w:numPr>
        <w:jc w:val="both"/>
        <w:rPr>
          <w:rFonts w:ascii="Arial" w:hAnsi="Arial" w:cs="Arial"/>
          <w:sz w:val="20"/>
          <w:szCs w:val="20"/>
        </w:rPr>
      </w:pPr>
      <w:r>
        <w:rPr>
          <w:rFonts w:ascii="Arial" w:hAnsi="Arial" w:cs="Arial"/>
          <w:sz w:val="20"/>
          <w:szCs w:val="20"/>
        </w:rPr>
        <w:t>наявність у тексті характеристики прикладів, які ілюструють рівень вияву певної якості;</w:t>
      </w:r>
    </w:p>
    <w:p w:rsidR="009B6D96" w:rsidRDefault="009B6D96" w:rsidP="009B6D96">
      <w:pPr>
        <w:pStyle w:val="af9"/>
        <w:numPr>
          <w:ilvl w:val="0"/>
          <w:numId w:val="18"/>
        </w:numPr>
        <w:jc w:val="both"/>
        <w:rPr>
          <w:rFonts w:ascii="Arial" w:hAnsi="Arial" w:cs="Arial"/>
          <w:sz w:val="20"/>
          <w:szCs w:val="20"/>
        </w:rPr>
      </w:pPr>
      <w:r>
        <w:rPr>
          <w:rFonts w:ascii="Arial" w:hAnsi="Arial" w:cs="Arial"/>
          <w:sz w:val="20"/>
          <w:szCs w:val="20"/>
        </w:rPr>
        <w:t>структура роботи (логічність та послідовність, відповідність запропонованому алгоритму, наявність додатків);</w:t>
      </w:r>
    </w:p>
    <w:p w:rsidR="009B6D96" w:rsidRDefault="009B6D96" w:rsidP="009B6D96">
      <w:pPr>
        <w:pStyle w:val="af9"/>
        <w:numPr>
          <w:ilvl w:val="0"/>
          <w:numId w:val="18"/>
        </w:numPr>
        <w:jc w:val="both"/>
        <w:rPr>
          <w:rFonts w:ascii="Arial" w:hAnsi="Arial" w:cs="Arial"/>
          <w:b/>
          <w:sz w:val="20"/>
          <w:szCs w:val="20"/>
        </w:rPr>
      </w:pPr>
      <w:r>
        <w:rPr>
          <w:rFonts w:ascii="Arial" w:hAnsi="Arial" w:cs="Arial"/>
          <w:sz w:val="20"/>
          <w:szCs w:val="20"/>
        </w:rPr>
        <w:t xml:space="preserve">обсяг та оформлення роботи. </w:t>
      </w:r>
    </w:p>
    <w:p w:rsidR="009B6D96" w:rsidRDefault="009B6D96" w:rsidP="009B6D96">
      <w:pPr>
        <w:pStyle w:val="af9"/>
        <w:spacing w:after="0" w:line="240" w:lineRule="auto"/>
        <w:ind w:left="0" w:firstLine="360"/>
        <w:jc w:val="both"/>
        <w:rPr>
          <w:rFonts w:ascii="Arial" w:hAnsi="Arial" w:cs="Arial"/>
          <w:b/>
          <w:sz w:val="20"/>
          <w:szCs w:val="20"/>
        </w:rPr>
      </w:pPr>
      <w:r>
        <w:rPr>
          <w:rFonts w:ascii="Arial" w:hAnsi="Arial" w:cs="Arial"/>
          <w:sz w:val="20"/>
          <w:szCs w:val="20"/>
        </w:rPr>
        <w:t xml:space="preserve">Критерії оцінювання психолого-педагогічної характеристики класу (максимально можлива оцінка – 10 балів): </w:t>
      </w:r>
    </w:p>
    <w:p w:rsidR="009B6D96" w:rsidRDefault="009B6D96" w:rsidP="009B6D96">
      <w:pPr>
        <w:pStyle w:val="af9"/>
        <w:numPr>
          <w:ilvl w:val="0"/>
          <w:numId w:val="19"/>
        </w:numPr>
        <w:spacing w:after="0" w:line="240" w:lineRule="auto"/>
        <w:jc w:val="both"/>
        <w:rPr>
          <w:rFonts w:ascii="Arial" w:hAnsi="Arial" w:cs="Arial"/>
          <w:sz w:val="20"/>
          <w:szCs w:val="20"/>
        </w:rPr>
      </w:pPr>
      <w:r>
        <w:rPr>
          <w:rFonts w:ascii="Arial" w:hAnsi="Arial" w:cs="Arial"/>
          <w:sz w:val="20"/>
          <w:szCs w:val="20"/>
        </w:rPr>
        <w:t xml:space="preserve">самостійність виконання роботи; </w:t>
      </w:r>
    </w:p>
    <w:p w:rsidR="009B6D96" w:rsidRDefault="009B6D96" w:rsidP="009B6D96">
      <w:pPr>
        <w:pStyle w:val="af9"/>
        <w:numPr>
          <w:ilvl w:val="0"/>
          <w:numId w:val="19"/>
        </w:numPr>
        <w:spacing w:after="0" w:line="240" w:lineRule="auto"/>
        <w:jc w:val="both"/>
        <w:rPr>
          <w:rFonts w:ascii="Arial" w:hAnsi="Arial" w:cs="Arial"/>
          <w:sz w:val="20"/>
          <w:szCs w:val="20"/>
        </w:rPr>
      </w:pPr>
      <w:r>
        <w:rPr>
          <w:rFonts w:ascii="Arial" w:hAnsi="Arial" w:cs="Arial"/>
          <w:sz w:val="20"/>
          <w:szCs w:val="20"/>
        </w:rPr>
        <w:t xml:space="preserve">висвітлення всіх аспектів характеристики (загальні відомості про групу та її структуру, рівень згуртованості, групові норми, здатність до </w:t>
      </w:r>
      <w:proofErr w:type="spellStart"/>
      <w:r>
        <w:rPr>
          <w:rFonts w:ascii="Arial" w:hAnsi="Arial" w:cs="Arial"/>
          <w:sz w:val="20"/>
          <w:szCs w:val="20"/>
        </w:rPr>
        <w:t>самоорганізування</w:t>
      </w:r>
      <w:proofErr w:type="spellEnd"/>
      <w:r>
        <w:rPr>
          <w:rFonts w:ascii="Arial" w:hAnsi="Arial" w:cs="Arial"/>
          <w:sz w:val="20"/>
          <w:szCs w:val="20"/>
        </w:rPr>
        <w:t xml:space="preserve"> та ін.), а також висновки та рекомендації щодо дальшої роботи з групою; </w:t>
      </w:r>
    </w:p>
    <w:p w:rsidR="009B6D96" w:rsidRDefault="009B6D96" w:rsidP="009B6D96">
      <w:pPr>
        <w:pStyle w:val="af9"/>
        <w:numPr>
          <w:ilvl w:val="0"/>
          <w:numId w:val="19"/>
        </w:numPr>
        <w:spacing w:after="0" w:line="240" w:lineRule="auto"/>
        <w:jc w:val="both"/>
        <w:rPr>
          <w:rFonts w:ascii="Arial" w:hAnsi="Arial" w:cs="Arial"/>
          <w:sz w:val="20"/>
          <w:szCs w:val="20"/>
        </w:rPr>
      </w:pPr>
      <w:r>
        <w:rPr>
          <w:rFonts w:ascii="Arial" w:hAnsi="Arial" w:cs="Arial"/>
          <w:sz w:val="20"/>
          <w:szCs w:val="20"/>
        </w:rPr>
        <w:t xml:space="preserve">наявність у тексті характеристики прикладів, які ілюструють певні психологічні характеристики групи чи особливості її функціонування; </w:t>
      </w:r>
    </w:p>
    <w:p w:rsidR="009B6D96" w:rsidRDefault="009B6D96" w:rsidP="009B6D96">
      <w:pPr>
        <w:pStyle w:val="af9"/>
        <w:numPr>
          <w:ilvl w:val="0"/>
          <w:numId w:val="19"/>
        </w:numPr>
        <w:spacing w:after="0" w:line="240" w:lineRule="auto"/>
        <w:jc w:val="both"/>
        <w:rPr>
          <w:rFonts w:ascii="Arial" w:hAnsi="Arial" w:cs="Arial"/>
          <w:sz w:val="20"/>
          <w:szCs w:val="20"/>
        </w:rPr>
      </w:pPr>
      <w:r>
        <w:rPr>
          <w:rFonts w:ascii="Arial" w:hAnsi="Arial" w:cs="Arial"/>
          <w:sz w:val="20"/>
          <w:szCs w:val="20"/>
        </w:rPr>
        <w:t xml:space="preserve">структура роботи (логічність та послідовність, відповідність запропонованому алгоритму, наявність додатків); </w:t>
      </w:r>
    </w:p>
    <w:p w:rsidR="009B6D96" w:rsidRDefault="009B6D96" w:rsidP="009B6D96">
      <w:pPr>
        <w:pStyle w:val="af9"/>
        <w:numPr>
          <w:ilvl w:val="0"/>
          <w:numId w:val="19"/>
        </w:numPr>
        <w:spacing w:after="0" w:line="240" w:lineRule="auto"/>
        <w:jc w:val="both"/>
        <w:rPr>
          <w:rFonts w:ascii="Arial" w:hAnsi="Arial" w:cs="Arial"/>
          <w:sz w:val="20"/>
          <w:szCs w:val="20"/>
        </w:rPr>
      </w:pPr>
      <w:r>
        <w:rPr>
          <w:rFonts w:ascii="Arial" w:hAnsi="Arial" w:cs="Arial"/>
          <w:sz w:val="20"/>
          <w:szCs w:val="20"/>
        </w:rPr>
        <w:t xml:space="preserve">обсяг та оформлення роботи. </w:t>
      </w:r>
    </w:p>
    <w:p w:rsidR="009B6D96" w:rsidRDefault="009B6D96" w:rsidP="009B6D96">
      <w:pPr>
        <w:ind w:firstLine="360"/>
        <w:jc w:val="both"/>
        <w:rPr>
          <w:rFonts w:ascii="Arial" w:hAnsi="Arial" w:cs="Arial"/>
          <w:sz w:val="20"/>
          <w:szCs w:val="20"/>
        </w:rPr>
      </w:pPr>
      <w:r>
        <w:rPr>
          <w:rFonts w:ascii="Arial" w:hAnsi="Arial" w:cs="Arial"/>
          <w:sz w:val="20"/>
          <w:szCs w:val="20"/>
        </w:rPr>
        <w:t>Проведення міні-лекції. Максимально можлива оцінка – 10 балів. На основі спостереження за педагогічною діяльністю викладача-практиканта на занятті методист оцінює параметри його професійної компетентності:</w:t>
      </w:r>
    </w:p>
    <w:p w:rsidR="009B6D96" w:rsidRDefault="009B6D96" w:rsidP="009B6D96">
      <w:pPr>
        <w:pStyle w:val="af9"/>
        <w:numPr>
          <w:ilvl w:val="0"/>
          <w:numId w:val="20"/>
        </w:numPr>
        <w:spacing w:after="0" w:line="240" w:lineRule="auto"/>
        <w:jc w:val="both"/>
        <w:rPr>
          <w:rFonts w:ascii="Arial" w:hAnsi="Arial" w:cs="Arial"/>
          <w:sz w:val="20"/>
          <w:szCs w:val="20"/>
        </w:rPr>
      </w:pPr>
      <w:r>
        <w:rPr>
          <w:rFonts w:ascii="Arial" w:hAnsi="Arial" w:cs="Arial"/>
          <w:sz w:val="20"/>
          <w:szCs w:val="20"/>
        </w:rPr>
        <w:t>педагогічне спілкування викладача-практиканта;</w:t>
      </w:r>
    </w:p>
    <w:p w:rsidR="009B6D96" w:rsidRDefault="009B6D96" w:rsidP="009B6D96">
      <w:pPr>
        <w:pStyle w:val="af9"/>
        <w:numPr>
          <w:ilvl w:val="0"/>
          <w:numId w:val="20"/>
        </w:numPr>
        <w:spacing w:after="0" w:line="240" w:lineRule="auto"/>
        <w:jc w:val="both"/>
        <w:rPr>
          <w:rFonts w:ascii="Arial" w:hAnsi="Arial" w:cs="Arial"/>
          <w:sz w:val="20"/>
          <w:szCs w:val="20"/>
        </w:rPr>
      </w:pPr>
      <w:r>
        <w:rPr>
          <w:rFonts w:ascii="Arial" w:hAnsi="Arial" w:cs="Arial"/>
          <w:sz w:val="20"/>
          <w:szCs w:val="20"/>
        </w:rPr>
        <w:t>особистість викладача-практиканта;</w:t>
      </w:r>
    </w:p>
    <w:p w:rsidR="009B6D96" w:rsidRDefault="009B6D96" w:rsidP="009B6D96">
      <w:pPr>
        <w:pStyle w:val="af9"/>
        <w:numPr>
          <w:ilvl w:val="0"/>
          <w:numId w:val="20"/>
        </w:numPr>
        <w:spacing w:after="0" w:line="240" w:lineRule="auto"/>
        <w:jc w:val="both"/>
        <w:rPr>
          <w:rFonts w:ascii="Arial" w:hAnsi="Arial" w:cs="Arial"/>
          <w:sz w:val="20"/>
          <w:szCs w:val="20"/>
        </w:rPr>
      </w:pPr>
      <w:r>
        <w:rPr>
          <w:rFonts w:ascii="Arial" w:hAnsi="Arial" w:cs="Arial"/>
          <w:sz w:val="20"/>
          <w:szCs w:val="20"/>
        </w:rPr>
        <w:lastRenderedPageBreak/>
        <w:t>навченість та самостійність учнів;</w:t>
      </w:r>
    </w:p>
    <w:p w:rsidR="009B6D96" w:rsidRDefault="009B6D96" w:rsidP="009B6D96">
      <w:pPr>
        <w:pStyle w:val="af9"/>
        <w:numPr>
          <w:ilvl w:val="0"/>
          <w:numId w:val="20"/>
        </w:numPr>
        <w:spacing w:after="0" w:line="240" w:lineRule="auto"/>
        <w:jc w:val="both"/>
        <w:rPr>
          <w:rFonts w:ascii="Arial" w:hAnsi="Arial" w:cs="Arial"/>
          <w:sz w:val="20"/>
          <w:szCs w:val="20"/>
        </w:rPr>
      </w:pPr>
      <w:r>
        <w:rPr>
          <w:rFonts w:ascii="Arial" w:hAnsi="Arial" w:cs="Arial"/>
          <w:sz w:val="20"/>
          <w:szCs w:val="20"/>
        </w:rPr>
        <w:t xml:space="preserve">психологічний аспект педагогічної діяльності. </w:t>
      </w:r>
    </w:p>
    <w:p w:rsidR="009B6D96" w:rsidRDefault="009B6D96" w:rsidP="009B6D96">
      <w:pPr>
        <w:ind w:firstLine="360"/>
        <w:jc w:val="both"/>
        <w:rPr>
          <w:rFonts w:ascii="Arial" w:hAnsi="Arial" w:cs="Arial"/>
          <w:sz w:val="20"/>
          <w:szCs w:val="20"/>
        </w:rPr>
      </w:pPr>
      <w:r>
        <w:rPr>
          <w:rFonts w:ascii="Arial" w:hAnsi="Arial" w:cs="Arial"/>
          <w:sz w:val="20"/>
          <w:szCs w:val="20"/>
        </w:rPr>
        <w:t xml:space="preserve">Проведення відкритих заходів (два заняття з психології оцінюються по 10 балів за кожне). Під час практики студенти  проводять різноманітні заняття з учнями, батьками чи працівниками бази практики. Ці заняття можуть носити пізнавальний, корекційний, розважальний та </w:t>
      </w:r>
      <w:proofErr w:type="spellStart"/>
      <w:r>
        <w:rPr>
          <w:rFonts w:ascii="Arial" w:hAnsi="Arial" w:cs="Arial"/>
          <w:sz w:val="20"/>
          <w:szCs w:val="20"/>
        </w:rPr>
        <w:t>просвітницько</w:t>
      </w:r>
      <w:proofErr w:type="spellEnd"/>
      <w:r>
        <w:rPr>
          <w:rFonts w:ascii="Arial" w:hAnsi="Arial" w:cs="Arial"/>
          <w:sz w:val="20"/>
          <w:szCs w:val="20"/>
        </w:rPr>
        <w:t xml:space="preserve">-профілактичний характер. </w:t>
      </w:r>
    </w:p>
    <w:p w:rsidR="009B6D96" w:rsidRDefault="009B6D96" w:rsidP="009B6D96">
      <w:pPr>
        <w:ind w:firstLine="360"/>
        <w:jc w:val="both"/>
        <w:rPr>
          <w:rFonts w:ascii="Arial" w:hAnsi="Arial" w:cs="Arial"/>
          <w:sz w:val="20"/>
          <w:szCs w:val="20"/>
        </w:rPr>
      </w:pPr>
      <w:r>
        <w:rPr>
          <w:rFonts w:ascii="Arial" w:hAnsi="Arial" w:cs="Arial"/>
          <w:i/>
          <w:sz w:val="20"/>
          <w:szCs w:val="20"/>
        </w:rPr>
        <w:t>Пізнавальні заняття</w:t>
      </w:r>
      <w:r>
        <w:rPr>
          <w:rFonts w:ascii="Arial" w:hAnsi="Arial" w:cs="Arial"/>
          <w:sz w:val="20"/>
          <w:szCs w:val="20"/>
        </w:rPr>
        <w:t xml:space="preserve"> можуть бути у формі публічної лекції, бесіди, дискусії, диспуту тощо. Орієнтовна тематика: «Міжособистісні стосунки в групі дітей», «Виховання без насильства», «Ефективне виховання без покарань», «Профілактика </w:t>
      </w:r>
      <w:proofErr w:type="spellStart"/>
      <w:r>
        <w:rPr>
          <w:rFonts w:ascii="Arial" w:hAnsi="Arial" w:cs="Arial"/>
          <w:sz w:val="20"/>
          <w:szCs w:val="20"/>
        </w:rPr>
        <w:t>булінгу</w:t>
      </w:r>
      <w:proofErr w:type="spellEnd"/>
      <w:r>
        <w:rPr>
          <w:rFonts w:ascii="Arial" w:hAnsi="Arial" w:cs="Arial"/>
          <w:sz w:val="20"/>
          <w:szCs w:val="20"/>
        </w:rPr>
        <w:t>», «Проективні методи в психології» тощо.</w:t>
      </w:r>
    </w:p>
    <w:p w:rsidR="009B6D96" w:rsidRDefault="009B6D96" w:rsidP="009B6D96">
      <w:pPr>
        <w:ind w:firstLine="360"/>
        <w:jc w:val="both"/>
        <w:rPr>
          <w:rFonts w:ascii="Arial" w:hAnsi="Arial" w:cs="Arial"/>
          <w:sz w:val="20"/>
          <w:szCs w:val="20"/>
        </w:rPr>
      </w:pPr>
      <w:r>
        <w:rPr>
          <w:rFonts w:ascii="Arial" w:hAnsi="Arial" w:cs="Arial"/>
          <w:i/>
          <w:sz w:val="20"/>
          <w:szCs w:val="20"/>
        </w:rPr>
        <w:t>Корекційні заняття</w:t>
      </w:r>
      <w:r>
        <w:rPr>
          <w:rFonts w:ascii="Arial" w:hAnsi="Arial" w:cs="Arial"/>
          <w:sz w:val="20"/>
          <w:szCs w:val="20"/>
        </w:rPr>
        <w:t xml:space="preserve"> проводяться за бажанням учнів та їх батьків і можуть охоплювати пізнавальну, емоційну й вольову сфери психіки. Організація цих заходів передбачає індивідуальну й групову форми, наприклад, у вигляді психологічних тренінгів («Простір толерантності», «Самовиховання волі», «Як стримувати свої почуття», «Тренінг партнерського спілкування» тощо), див. додатки А, Б, В.</w:t>
      </w:r>
    </w:p>
    <w:p w:rsidR="009B6D96" w:rsidRDefault="009B6D96" w:rsidP="009B6D96">
      <w:pPr>
        <w:ind w:firstLine="360"/>
        <w:jc w:val="both"/>
        <w:rPr>
          <w:rFonts w:ascii="Arial" w:hAnsi="Arial" w:cs="Arial"/>
          <w:sz w:val="20"/>
          <w:szCs w:val="20"/>
        </w:rPr>
      </w:pPr>
      <w:r>
        <w:rPr>
          <w:rFonts w:ascii="Arial" w:hAnsi="Arial" w:cs="Arial"/>
          <w:i/>
          <w:sz w:val="20"/>
          <w:szCs w:val="20"/>
        </w:rPr>
        <w:t>Розважальні заняття</w:t>
      </w:r>
      <w:r>
        <w:rPr>
          <w:rFonts w:ascii="Arial" w:hAnsi="Arial" w:cs="Arial"/>
          <w:sz w:val="20"/>
          <w:szCs w:val="20"/>
        </w:rPr>
        <w:t xml:space="preserve"> – це різноманітні вечори, дискотеки, КВК тощо.</w:t>
      </w:r>
    </w:p>
    <w:p w:rsidR="009B6D96" w:rsidRDefault="009B6D96" w:rsidP="009B6D96">
      <w:pPr>
        <w:ind w:firstLine="360"/>
        <w:jc w:val="both"/>
        <w:rPr>
          <w:rFonts w:ascii="Arial" w:hAnsi="Arial" w:cs="Arial"/>
          <w:sz w:val="20"/>
          <w:szCs w:val="20"/>
        </w:rPr>
      </w:pPr>
      <w:r>
        <w:rPr>
          <w:rFonts w:ascii="Arial" w:hAnsi="Arial" w:cs="Arial"/>
          <w:i/>
          <w:sz w:val="20"/>
          <w:szCs w:val="20"/>
        </w:rPr>
        <w:t>Просвітницько-профілактичні заняття</w:t>
      </w:r>
      <w:r>
        <w:rPr>
          <w:rFonts w:ascii="Arial" w:hAnsi="Arial" w:cs="Arial"/>
          <w:sz w:val="20"/>
          <w:szCs w:val="20"/>
        </w:rPr>
        <w:t xml:space="preserve"> із підлітками з питань ВІЛ-інфекції, наркозалежності, інфекцій, які передаються статевим шляхом, та ризикованих форм поведінки («Життєві цінності», «Відповідальна поведінка», «Попередження залежностей», «Насильству – ні!» тощо).</w:t>
      </w:r>
    </w:p>
    <w:p w:rsidR="009B6D96" w:rsidRDefault="009B6D96" w:rsidP="009B6D96">
      <w:pPr>
        <w:ind w:firstLine="360"/>
        <w:jc w:val="both"/>
        <w:rPr>
          <w:rFonts w:ascii="Arial" w:hAnsi="Arial" w:cs="Arial"/>
          <w:sz w:val="20"/>
          <w:szCs w:val="20"/>
        </w:rPr>
      </w:pPr>
      <w:r>
        <w:rPr>
          <w:rFonts w:ascii="Arial" w:hAnsi="Arial" w:cs="Arial"/>
          <w:sz w:val="20"/>
          <w:szCs w:val="20"/>
        </w:rPr>
        <w:t>Якщо студенти запланували екскурсії під час практики, вони обов'язково повинні про це поінформувати адміністрацію закладу й виводити учнів за стіни навчального закладу лише у супроводі класного керівника. Екскурсії повинні займати не більше, ніж 6 год часу на тиждень.</w:t>
      </w:r>
    </w:p>
    <w:p w:rsidR="009B6D96" w:rsidRDefault="009B6D96" w:rsidP="009B6D96">
      <w:pPr>
        <w:ind w:firstLine="360"/>
        <w:jc w:val="both"/>
        <w:rPr>
          <w:rFonts w:ascii="Arial" w:hAnsi="Arial" w:cs="Arial"/>
          <w:sz w:val="20"/>
          <w:szCs w:val="20"/>
        </w:rPr>
      </w:pPr>
      <w:r>
        <w:rPr>
          <w:rFonts w:ascii="Arial" w:hAnsi="Arial" w:cs="Arial"/>
          <w:sz w:val="20"/>
          <w:szCs w:val="20"/>
        </w:rPr>
        <w:t xml:space="preserve">Під час виробничої (педагогічної) практики студент письмово аналізує навчальне заняття (урок), які він відвідав. Максимально можлива оцінка – 10 балів. </w:t>
      </w:r>
    </w:p>
    <w:p w:rsidR="009B6D96" w:rsidRDefault="009B6D96" w:rsidP="009B6D96">
      <w:pPr>
        <w:ind w:firstLine="360"/>
        <w:jc w:val="both"/>
        <w:rPr>
          <w:rFonts w:ascii="Arial" w:hAnsi="Arial" w:cs="Arial"/>
          <w:sz w:val="20"/>
          <w:szCs w:val="20"/>
        </w:rPr>
      </w:pPr>
      <w:r>
        <w:rPr>
          <w:rFonts w:ascii="Arial" w:hAnsi="Arial" w:cs="Arial"/>
          <w:sz w:val="20"/>
          <w:szCs w:val="20"/>
        </w:rPr>
        <w:t>Індивідуальне пошукове завдання. Це завдання є одним із видів самостійної навчальної діяльності студента й забезпечує реалізацію загальної дидактичної мети – розвиток у нього досвіду та вмінь самостійної науково-дослідної діяльності в руслі обраного фаху та оволодіння методиками наукових досліджень. Максимально можлива оцінка – 15 балів.</w:t>
      </w:r>
    </w:p>
    <w:p w:rsidR="009B6D96" w:rsidRDefault="009B6D96" w:rsidP="009B6D96">
      <w:pPr>
        <w:jc w:val="both"/>
        <w:rPr>
          <w:rFonts w:ascii="Arial" w:hAnsi="Arial" w:cs="Arial"/>
          <w:sz w:val="20"/>
          <w:szCs w:val="20"/>
        </w:rPr>
      </w:pPr>
      <w:r>
        <w:rPr>
          <w:rFonts w:ascii="Arial" w:hAnsi="Arial" w:cs="Arial"/>
          <w:sz w:val="20"/>
          <w:szCs w:val="20"/>
        </w:rPr>
        <w:t>Критерії оцінювання:</w:t>
      </w:r>
    </w:p>
    <w:p w:rsidR="009B6D96" w:rsidRDefault="009B6D96" w:rsidP="009B6D96">
      <w:pPr>
        <w:pStyle w:val="af9"/>
        <w:numPr>
          <w:ilvl w:val="0"/>
          <w:numId w:val="21"/>
        </w:numPr>
        <w:spacing w:after="0" w:line="240" w:lineRule="auto"/>
        <w:ind w:left="0" w:firstLine="0"/>
        <w:jc w:val="both"/>
        <w:rPr>
          <w:rFonts w:ascii="Arial" w:hAnsi="Arial" w:cs="Arial"/>
          <w:sz w:val="20"/>
          <w:szCs w:val="20"/>
        </w:rPr>
      </w:pPr>
      <w:r>
        <w:rPr>
          <w:rFonts w:ascii="Arial" w:hAnsi="Arial" w:cs="Arial"/>
          <w:sz w:val="20"/>
          <w:szCs w:val="20"/>
        </w:rPr>
        <w:t xml:space="preserve">15–13 балів – завдання має наукову новизну, цілісну структуру наукового дослідження з рівноцінним співвіднесенням теоретичної та </w:t>
      </w:r>
      <w:r>
        <w:rPr>
          <w:rFonts w:ascii="Arial" w:hAnsi="Arial" w:cs="Arial"/>
          <w:sz w:val="20"/>
          <w:szCs w:val="20"/>
        </w:rPr>
        <w:lastRenderedPageBreak/>
        <w:t>емпіричної його складових; у ході його виконання були застосовані елементи наукового прогнозування й проектування;</w:t>
      </w:r>
    </w:p>
    <w:p w:rsidR="009B6D96" w:rsidRDefault="009B6D96" w:rsidP="009B6D96">
      <w:pPr>
        <w:pStyle w:val="af9"/>
        <w:numPr>
          <w:ilvl w:val="0"/>
          <w:numId w:val="21"/>
        </w:numPr>
        <w:spacing w:after="0" w:line="240" w:lineRule="auto"/>
        <w:ind w:left="0" w:firstLine="0"/>
        <w:jc w:val="both"/>
        <w:rPr>
          <w:rFonts w:ascii="Arial" w:hAnsi="Arial" w:cs="Arial"/>
          <w:sz w:val="20"/>
          <w:szCs w:val="20"/>
        </w:rPr>
      </w:pPr>
      <w:r>
        <w:rPr>
          <w:rFonts w:ascii="Arial" w:hAnsi="Arial" w:cs="Arial"/>
          <w:sz w:val="20"/>
          <w:szCs w:val="20"/>
        </w:rPr>
        <w:t>12–10 балів – завдання має цілісну структуру, обґрунтовано актуальність проблеми, розв’язання якої показано на теоретичному й практичному рівнях;</w:t>
      </w:r>
    </w:p>
    <w:p w:rsidR="009B6D96" w:rsidRDefault="009B6D96" w:rsidP="009B6D96">
      <w:pPr>
        <w:pStyle w:val="af9"/>
        <w:numPr>
          <w:ilvl w:val="0"/>
          <w:numId w:val="21"/>
        </w:numPr>
        <w:spacing w:after="0" w:line="240" w:lineRule="auto"/>
        <w:ind w:left="0" w:firstLine="0"/>
        <w:jc w:val="both"/>
        <w:rPr>
          <w:rFonts w:ascii="Arial" w:hAnsi="Arial" w:cs="Arial"/>
          <w:sz w:val="20"/>
          <w:szCs w:val="20"/>
        </w:rPr>
      </w:pPr>
      <w:r>
        <w:rPr>
          <w:rFonts w:ascii="Arial" w:hAnsi="Arial" w:cs="Arial"/>
          <w:sz w:val="20"/>
          <w:szCs w:val="20"/>
        </w:rPr>
        <w:t>9–7 балів – визначено проблему й завдання дослідження, наведено теоретичні положення та подано окремі результати емпіричного дослідження;</w:t>
      </w:r>
    </w:p>
    <w:p w:rsidR="009B6D96" w:rsidRDefault="009B6D96" w:rsidP="009B6D96">
      <w:pPr>
        <w:pStyle w:val="af9"/>
        <w:numPr>
          <w:ilvl w:val="0"/>
          <w:numId w:val="21"/>
        </w:numPr>
        <w:spacing w:after="0" w:line="240" w:lineRule="auto"/>
        <w:ind w:left="0" w:firstLine="0"/>
        <w:jc w:val="both"/>
        <w:rPr>
          <w:rFonts w:ascii="Arial" w:hAnsi="Arial" w:cs="Arial"/>
          <w:sz w:val="20"/>
          <w:szCs w:val="20"/>
        </w:rPr>
      </w:pPr>
      <w:r>
        <w:rPr>
          <w:rFonts w:ascii="Arial" w:hAnsi="Arial" w:cs="Arial"/>
          <w:sz w:val="20"/>
          <w:szCs w:val="20"/>
        </w:rPr>
        <w:t>6–4 бали – визначено проблему дослідження й узагальнено результати її теоретичного аналізу у наукових джерелах;</w:t>
      </w:r>
    </w:p>
    <w:p w:rsidR="009B6D96" w:rsidRDefault="009B6D96" w:rsidP="009B6D96">
      <w:pPr>
        <w:pStyle w:val="af9"/>
        <w:numPr>
          <w:ilvl w:val="0"/>
          <w:numId w:val="21"/>
        </w:numPr>
        <w:spacing w:after="0" w:line="240" w:lineRule="auto"/>
        <w:ind w:left="0" w:firstLine="0"/>
        <w:jc w:val="both"/>
        <w:rPr>
          <w:rFonts w:ascii="Arial" w:hAnsi="Arial" w:cs="Arial"/>
          <w:sz w:val="20"/>
          <w:szCs w:val="20"/>
        </w:rPr>
      </w:pPr>
      <w:r>
        <w:rPr>
          <w:rFonts w:ascii="Arial" w:hAnsi="Arial" w:cs="Arial"/>
          <w:sz w:val="20"/>
          <w:szCs w:val="20"/>
        </w:rPr>
        <w:t xml:space="preserve">3–1 бал – використано наукові джерела, але щодо заявленої теми індивідуального завдання наведено лише окремі теоретичні положення. </w:t>
      </w:r>
    </w:p>
    <w:p w:rsidR="009B6D96" w:rsidRDefault="009B6D96" w:rsidP="009B6D96">
      <w:pPr>
        <w:ind w:firstLine="708"/>
        <w:jc w:val="both"/>
        <w:rPr>
          <w:rFonts w:ascii="Arial" w:hAnsi="Arial" w:cs="Arial"/>
          <w:bCs/>
          <w:sz w:val="20"/>
          <w:szCs w:val="20"/>
        </w:rPr>
      </w:pPr>
      <w:r>
        <w:rPr>
          <w:rFonts w:ascii="Arial" w:hAnsi="Arial" w:cs="Arial"/>
          <w:sz w:val="20"/>
          <w:szCs w:val="20"/>
        </w:rPr>
        <w:t xml:space="preserve">Оцінюючи результати практики, враховують попередню оцінку керівників практики від університету та бази практики, результати захисту та характеристику на студента-практиканта. </w:t>
      </w:r>
      <w:r>
        <w:rPr>
          <w:rFonts w:ascii="Arial" w:hAnsi="Arial" w:cs="Arial"/>
          <w:bCs/>
          <w:sz w:val="20"/>
          <w:szCs w:val="20"/>
        </w:rPr>
        <w:t xml:space="preserve">Кінцеве оцінювання результатів практики має такі складові: за психолого-педагогічні характеристики (на учня, на клас), проведені два заняття з психології, розроблений конспект міні-лекції (виставляє керівник від базової психологічної кафедри); за виховний захід (виставляє керівник від кафедри педагогіки); за захист практики (оцінюють методист від базової кафедри, факультетський керівник практики).  </w:t>
      </w:r>
    </w:p>
    <w:p w:rsidR="009B6D96" w:rsidRDefault="009B6D96" w:rsidP="009B6D96">
      <w:pPr>
        <w:rPr>
          <w:rFonts w:ascii="Arial" w:hAnsi="Arial" w:cs="Arial"/>
          <w:sz w:val="20"/>
          <w:szCs w:val="20"/>
        </w:rPr>
      </w:pPr>
      <w:r>
        <w:rPr>
          <w:rFonts w:ascii="Arial" w:hAnsi="Arial" w:cs="Arial"/>
          <w:sz w:val="20"/>
          <w:szCs w:val="20"/>
        </w:rPr>
        <w:t xml:space="preserve"> </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 xml:space="preserve">ЧАСТИНА 2. МЕТОДИЧНІ </w:t>
      </w:r>
      <w:r>
        <w:rPr>
          <w:rFonts w:ascii="Arial" w:hAnsi="Arial" w:cs="Arial"/>
          <w:caps/>
          <w:sz w:val="20"/>
          <w:szCs w:val="20"/>
        </w:rPr>
        <w:t xml:space="preserve">рекомендації до підгоТОВКИ й </w:t>
      </w:r>
      <w:r>
        <w:rPr>
          <w:rFonts w:ascii="Arial" w:hAnsi="Arial" w:cs="Arial"/>
          <w:caps/>
          <w:sz w:val="20"/>
          <w:szCs w:val="20"/>
        </w:rPr>
        <w:lastRenderedPageBreak/>
        <w:t>проведення залікових заходів</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2.1. Методичні особливості  міні-лекції</w:t>
      </w: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 xml:space="preserve"> </w:t>
      </w: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Розробка плану-конспекту міні-лекції</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І. Мета: вказати, дотримуючись змісту робочої програми курсу, конкретний результат, який заплановано досягти. Навчальна мета передбачає формування у студентів: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наукових (методологічних знань про …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розуміння понять (теорій тощо);</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осмислення закономірностей (теорій, підходів тощо);</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умінь дискусії (діалогу) з проблем …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ціннісних уявлень про …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особистісного ставлення до …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особистісних поглядів щодо… ;</w:t>
      </w:r>
    </w:p>
    <w:p w:rsidR="009B6D96" w:rsidRDefault="009B6D96" w:rsidP="009B6D96">
      <w:pPr>
        <w:pStyle w:val="22"/>
        <w:numPr>
          <w:ilvl w:val="0"/>
          <w:numId w:val="22"/>
        </w:numPr>
        <w:spacing w:after="0" w:line="240" w:lineRule="auto"/>
        <w:jc w:val="both"/>
        <w:rPr>
          <w:rFonts w:ascii="Arial" w:hAnsi="Arial" w:cs="Arial"/>
          <w:sz w:val="20"/>
          <w:szCs w:val="20"/>
        </w:rPr>
      </w:pPr>
      <w:r>
        <w:rPr>
          <w:rFonts w:ascii="Arial" w:hAnsi="Arial" w:cs="Arial"/>
          <w:sz w:val="20"/>
          <w:szCs w:val="20"/>
        </w:rPr>
        <w:t>критичного ставлення до проблем …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Навчальна мета може бути основана  на декількох  завданнях освітнього, виховного та розвивального напрямів.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ІІ. Методи, прийоми, засоби навчання (необхідно зазначити про їх використання під час лекції для  досягнення визначених завдань).</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Методи, прийоми передання та обміну словесною інформацією: розповідь; бесіда (репродуктивна, пошукова, проблемна, аутентична – обговорення особистісних поглядів, життєвих міркувань студентів тощо); мозкова атака (</w:t>
      </w:r>
      <w:proofErr w:type="spellStart"/>
      <w:r>
        <w:rPr>
          <w:rFonts w:ascii="Arial" w:hAnsi="Arial" w:cs="Arial"/>
          <w:sz w:val="20"/>
          <w:szCs w:val="20"/>
        </w:rPr>
        <w:t>брейнстормінг</w:t>
      </w:r>
      <w:proofErr w:type="spellEnd"/>
      <w:r>
        <w:rPr>
          <w:rFonts w:ascii="Arial" w:hAnsi="Arial" w:cs="Arial"/>
          <w:sz w:val="20"/>
          <w:szCs w:val="20"/>
        </w:rPr>
        <w:t>); дискусія; діалог; кейс-метод (розповідь про подію, що трапилась у житті людини).</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Методи, прийоми переконування: апеляція до висловлювань відомих людей; проведення доказів; висловлювання аргументів «за» і «проти»; апеляція до позитивних і негативних емоцій студентів; діагностичне питання.</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Методи, прийоми розвитку </w:t>
      </w:r>
      <w:proofErr w:type="spellStart"/>
      <w:r>
        <w:rPr>
          <w:rFonts w:ascii="Arial" w:hAnsi="Arial" w:cs="Arial"/>
          <w:sz w:val="20"/>
          <w:szCs w:val="20"/>
        </w:rPr>
        <w:t>мисленнєвих</w:t>
      </w:r>
      <w:proofErr w:type="spellEnd"/>
      <w:r>
        <w:rPr>
          <w:rFonts w:ascii="Arial" w:hAnsi="Arial" w:cs="Arial"/>
          <w:sz w:val="20"/>
          <w:szCs w:val="20"/>
        </w:rPr>
        <w:t xml:space="preserve"> дій: аналіз; синтез; порівняння; розрізнення; аналогія; узагальнення; екстраполяція; міркування (просте, складне, вільне, доказове); дедукція; індукція.</w:t>
      </w:r>
    </w:p>
    <w:p w:rsidR="009B6D96" w:rsidRDefault="009B6D96" w:rsidP="009B6D96">
      <w:pPr>
        <w:pStyle w:val="22"/>
        <w:spacing w:after="0" w:line="240" w:lineRule="auto"/>
        <w:ind w:left="705"/>
        <w:jc w:val="both"/>
        <w:rPr>
          <w:rFonts w:ascii="Arial" w:hAnsi="Arial" w:cs="Arial"/>
          <w:sz w:val="20"/>
          <w:szCs w:val="20"/>
        </w:rPr>
      </w:pPr>
      <w:r>
        <w:rPr>
          <w:rFonts w:ascii="Arial" w:hAnsi="Arial" w:cs="Arial"/>
          <w:sz w:val="20"/>
          <w:szCs w:val="20"/>
        </w:rPr>
        <w:t xml:space="preserve">ІІІ. Наочність: таблиці, схеми, графіки, макети, приладдя тощо. Технічні засоби навчання: мультимедійний проектор, електронні програмні засоби тощо. </w:t>
      </w:r>
    </w:p>
    <w:p w:rsidR="009B6D96" w:rsidRDefault="009B6D96" w:rsidP="009B6D96">
      <w:pPr>
        <w:pStyle w:val="22"/>
        <w:spacing w:after="0" w:line="240" w:lineRule="auto"/>
        <w:ind w:firstLine="705"/>
        <w:jc w:val="both"/>
        <w:rPr>
          <w:rFonts w:ascii="Arial" w:hAnsi="Arial" w:cs="Arial"/>
          <w:sz w:val="20"/>
          <w:szCs w:val="20"/>
        </w:rPr>
      </w:pPr>
      <w:r>
        <w:rPr>
          <w:rFonts w:ascii="Arial" w:hAnsi="Arial" w:cs="Arial"/>
          <w:sz w:val="20"/>
          <w:szCs w:val="20"/>
        </w:rPr>
        <w:t xml:space="preserve">ІV. Основні питання лекції: (не більше чотирьох на одну лекцію). </w:t>
      </w:r>
    </w:p>
    <w:p w:rsidR="009B6D96" w:rsidRDefault="009B6D96" w:rsidP="009B6D96">
      <w:pPr>
        <w:pStyle w:val="22"/>
        <w:spacing w:after="0" w:line="240" w:lineRule="auto"/>
        <w:ind w:firstLine="705"/>
        <w:jc w:val="both"/>
        <w:rPr>
          <w:rFonts w:ascii="Arial" w:hAnsi="Arial" w:cs="Arial"/>
          <w:sz w:val="20"/>
          <w:szCs w:val="20"/>
        </w:rPr>
      </w:pPr>
      <w:r>
        <w:rPr>
          <w:rFonts w:ascii="Arial" w:hAnsi="Arial" w:cs="Arial"/>
          <w:sz w:val="20"/>
          <w:szCs w:val="20"/>
        </w:rPr>
        <w:t xml:space="preserve">V. Рекомендована література: </w:t>
      </w:r>
    </w:p>
    <w:p w:rsidR="009B6D96" w:rsidRDefault="009B6D96" w:rsidP="009B6D96">
      <w:pPr>
        <w:pStyle w:val="22"/>
        <w:spacing w:after="0" w:line="240" w:lineRule="auto"/>
        <w:ind w:firstLine="705"/>
        <w:jc w:val="both"/>
        <w:rPr>
          <w:rFonts w:ascii="Arial" w:hAnsi="Arial" w:cs="Arial"/>
          <w:sz w:val="20"/>
          <w:szCs w:val="20"/>
        </w:rPr>
      </w:pPr>
      <w:r>
        <w:rPr>
          <w:rFonts w:ascii="Arial" w:hAnsi="Arial" w:cs="Arial"/>
          <w:sz w:val="20"/>
          <w:szCs w:val="20"/>
        </w:rPr>
        <w:t xml:space="preserve">Основна (конкретно вказати: автор, назва, рік видання, сторінки). </w:t>
      </w:r>
    </w:p>
    <w:p w:rsidR="009B6D96" w:rsidRDefault="009B6D96" w:rsidP="009B6D96">
      <w:pPr>
        <w:pStyle w:val="22"/>
        <w:spacing w:after="0" w:line="240" w:lineRule="auto"/>
        <w:ind w:firstLine="705"/>
        <w:jc w:val="both"/>
        <w:rPr>
          <w:rFonts w:ascii="Arial" w:hAnsi="Arial" w:cs="Arial"/>
          <w:sz w:val="20"/>
          <w:szCs w:val="20"/>
        </w:rPr>
      </w:pPr>
      <w:r>
        <w:rPr>
          <w:rFonts w:ascii="Arial" w:hAnsi="Arial" w:cs="Arial"/>
          <w:sz w:val="20"/>
          <w:szCs w:val="20"/>
        </w:rPr>
        <w:t xml:space="preserve">Додаткова (конкретно вказати: автор, назва, рік видання, </w:t>
      </w:r>
      <w:r>
        <w:rPr>
          <w:rFonts w:ascii="Arial" w:hAnsi="Arial" w:cs="Arial"/>
          <w:sz w:val="20"/>
          <w:szCs w:val="20"/>
        </w:rPr>
        <w:lastRenderedPageBreak/>
        <w:t xml:space="preserve">сторінки). </w:t>
      </w:r>
    </w:p>
    <w:p w:rsidR="009B6D96" w:rsidRDefault="009B6D96" w:rsidP="009B6D96">
      <w:pPr>
        <w:pStyle w:val="22"/>
        <w:spacing w:after="0" w:line="240" w:lineRule="auto"/>
        <w:ind w:firstLine="705"/>
        <w:jc w:val="both"/>
        <w:rPr>
          <w:rFonts w:ascii="Arial" w:hAnsi="Arial" w:cs="Arial"/>
          <w:sz w:val="20"/>
          <w:szCs w:val="20"/>
        </w:rPr>
      </w:pPr>
      <w:r>
        <w:rPr>
          <w:rFonts w:ascii="Arial" w:hAnsi="Arial" w:cs="Arial"/>
          <w:sz w:val="20"/>
          <w:szCs w:val="20"/>
        </w:rPr>
        <w:t>VІ. Основні питання, розглянуті під час лекції: ... .</w:t>
      </w:r>
    </w:p>
    <w:p w:rsidR="009B6D96" w:rsidRDefault="009B6D96" w:rsidP="009B6D96">
      <w:pPr>
        <w:pStyle w:val="22"/>
        <w:spacing w:after="0" w:line="240" w:lineRule="auto"/>
        <w:jc w:val="center"/>
        <w:rPr>
          <w:rFonts w:ascii="Arial" w:hAnsi="Arial" w:cs="Arial"/>
          <w:sz w:val="20"/>
          <w:szCs w:val="20"/>
        </w:rPr>
      </w:pPr>
      <w:r>
        <w:rPr>
          <w:rFonts w:ascii="Arial" w:hAnsi="Arial" w:cs="Arial"/>
          <w:sz w:val="20"/>
          <w:szCs w:val="20"/>
        </w:rPr>
        <w:t>Хід проведення міні-лекції:</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Розкрити зміст інформації, що висвітлюється  під час лекції, описати дії викладача, застосування методів навчання та виховного впливу на учнів, зазначити питання для обговорення, дискусії, діалогу.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І. вступна частина (до 5-7 хв): </w:t>
      </w:r>
    </w:p>
    <w:p w:rsidR="009B6D96" w:rsidRDefault="009B6D96" w:rsidP="009B6D96">
      <w:pPr>
        <w:pStyle w:val="22"/>
        <w:numPr>
          <w:ilvl w:val="0"/>
          <w:numId w:val="23"/>
        </w:numPr>
        <w:spacing w:after="0" w:line="240" w:lineRule="auto"/>
        <w:jc w:val="both"/>
        <w:rPr>
          <w:rFonts w:ascii="Arial" w:hAnsi="Arial" w:cs="Arial"/>
          <w:sz w:val="20"/>
          <w:szCs w:val="20"/>
        </w:rPr>
      </w:pPr>
      <w:r>
        <w:rPr>
          <w:rFonts w:ascii="Arial" w:hAnsi="Arial" w:cs="Arial"/>
          <w:sz w:val="20"/>
          <w:szCs w:val="20"/>
        </w:rPr>
        <w:t>привітання викладача з учнями;</w:t>
      </w:r>
    </w:p>
    <w:p w:rsidR="009B6D96" w:rsidRDefault="009B6D96" w:rsidP="009B6D96">
      <w:pPr>
        <w:pStyle w:val="22"/>
        <w:numPr>
          <w:ilvl w:val="0"/>
          <w:numId w:val="23"/>
        </w:numPr>
        <w:spacing w:after="0" w:line="240" w:lineRule="auto"/>
        <w:jc w:val="both"/>
        <w:rPr>
          <w:rFonts w:ascii="Arial" w:hAnsi="Arial" w:cs="Arial"/>
          <w:sz w:val="20"/>
          <w:szCs w:val="20"/>
        </w:rPr>
      </w:pPr>
      <w:r>
        <w:rPr>
          <w:rFonts w:ascii="Arial" w:hAnsi="Arial" w:cs="Arial"/>
          <w:sz w:val="20"/>
          <w:szCs w:val="20"/>
        </w:rPr>
        <w:t>налагодження зв’язку із пройденим навчальним матеріалом і новою інформацією, визначення її місця і ролі у системі навчального курсу, прогнозування дальшого її розгляду; повідомлення теми лекції, створення у школярів позитивної установки на її вивчення;</w:t>
      </w:r>
    </w:p>
    <w:p w:rsidR="009B6D96" w:rsidRDefault="009B6D96" w:rsidP="009B6D96">
      <w:pPr>
        <w:pStyle w:val="22"/>
        <w:numPr>
          <w:ilvl w:val="0"/>
          <w:numId w:val="23"/>
        </w:numPr>
        <w:spacing w:after="0" w:line="240" w:lineRule="auto"/>
        <w:jc w:val="both"/>
        <w:rPr>
          <w:rFonts w:ascii="Arial" w:hAnsi="Arial" w:cs="Arial"/>
          <w:sz w:val="20"/>
          <w:szCs w:val="20"/>
        </w:rPr>
      </w:pPr>
      <w:r>
        <w:rPr>
          <w:rFonts w:ascii="Arial" w:hAnsi="Arial" w:cs="Arial"/>
          <w:sz w:val="20"/>
          <w:szCs w:val="20"/>
        </w:rPr>
        <w:t>визначення основних питань лекції, поради щодо рекомендованої літератури;</w:t>
      </w:r>
    </w:p>
    <w:p w:rsidR="009B6D96" w:rsidRDefault="009B6D96" w:rsidP="009B6D96">
      <w:pPr>
        <w:pStyle w:val="22"/>
        <w:numPr>
          <w:ilvl w:val="0"/>
          <w:numId w:val="23"/>
        </w:numPr>
        <w:spacing w:after="0" w:line="240" w:lineRule="auto"/>
        <w:jc w:val="both"/>
        <w:rPr>
          <w:rFonts w:ascii="Arial" w:hAnsi="Arial" w:cs="Arial"/>
          <w:sz w:val="20"/>
          <w:szCs w:val="20"/>
        </w:rPr>
      </w:pPr>
      <w:r>
        <w:rPr>
          <w:rFonts w:ascii="Arial" w:hAnsi="Arial" w:cs="Arial"/>
          <w:sz w:val="20"/>
          <w:szCs w:val="20"/>
        </w:rPr>
        <w:t xml:space="preserve">оволодіння увагою  учнів, психологічне підготування до розгляду основних питань лекції, виокремлення їхнього зв’язку з навчальною й практичною діяльністю.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ІІ. Основна частина (25-30 хв): </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висвітлення кожного питання окремо;</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показ логічного переходу від одного питання до іншого, підсумовування  кожного етапу;</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опис дій викладача з метою забезпечення розуміння, осмислення учнями змісту;</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 xml:space="preserve">розкриття кожного методу, прийому формування </w:t>
      </w:r>
      <w:proofErr w:type="spellStart"/>
      <w:r>
        <w:rPr>
          <w:rFonts w:ascii="Arial" w:hAnsi="Arial" w:cs="Arial"/>
          <w:sz w:val="20"/>
          <w:szCs w:val="20"/>
        </w:rPr>
        <w:t>мисленнєих</w:t>
      </w:r>
      <w:proofErr w:type="spellEnd"/>
      <w:r>
        <w:rPr>
          <w:rFonts w:ascii="Arial" w:hAnsi="Arial" w:cs="Arial"/>
          <w:sz w:val="20"/>
          <w:szCs w:val="20"/>
        </w:rPr>
        <w:t xml:space="preserve"> дій, які застосовують під час лекції;</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виокремлення питань для бесіди, дискусії чи діалогу, отримання зворотного зв’язку;</w:t>
      </w:r>
    </w:p>
    <w:p w:rsidR="009B6D96" w:rsidRDefault="009B6D96" w:rsidP="009B6D96">
      <w:pPr>
        <w:pStyle w:val="22"/>
        <w:numPr>
          <w:ilvl w:val="0"/>
          <w:numId w:val="24"/>
        </w:numPr>
        <w:spacing w:after="0" w:line="240" w:lineRule="auto"/>
        <w:jc w:val="both"/>
        <w:rPr>
          <w:rFonts w:ascii="Arial" w:hAnsi="Arial" w:cs="Arial"/>
          <w:sz w:val="20"/>
          <w:szCs w:val="20"/>
        </w:rPr>
      </w:pPr>
      <w:r>
        <w:rPr>
          <w:rFonts w:ascii="Arial" w:hAnsi="Arial" w:cs="Arial"/>
          <w:sz w:val="20"/>
          <w:szCs w:val="20"/>
        </w:rPr>
        <w:t>опис дій викладача для розвитку інтересу до змісту лекції.</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 ІІІ. Заключна частина (5–7 хв): </w:t>
      </w:r>
    </w:p>
    <w:p w:rsidR="009B6D96" w:rsidRDefault="009B6D96" w:rsidP="009B6D96">
      <w:pPr>
        <w:pStyle w:val="22"/>
        <w:numPr>
          <w:ilvl w:val="0"/>
          <w:numId w:val="25"/>
        </w:numPr>
        <w:spacing w:after="0" w:line="240" w:lineRule="auto"/>
        <w:jc w:val="both"/>
        <w:rPr>
          <w:rFonts w:ascii="Arial" w:hAnsi="Arial" w:cs="Arial"/>
          <w:sz w:val="20"/>
          <w:szCs w:val="20"/>
        </w:rPr>
      </w:pPr>
      <w:r>
        <w:rPr>
          <w:rFonts w:ascii="Arial" w:hAnsi="Arial" w:cs="Arial"/>
          <w:sz w:val="20"/>
          <w:szCs w:val="20"/>
        </w:rPr>
        <w:t>логічні висновки про основні поняття, положення, що були розглянуті</w:t>
      </w:r>
    </w:p>
    <w:p w:rsidR="009B6D96" w:rsidRDefault="009B6D96" w:rsidP="009B6D96">
      <w:pPr>
        <w:pStyle w:val="22"/>
        <w:numPr>
          <w:ilvl w:val="0"/>
          <w:numId w:val="25"/>
        </w:numPr>
        <w:spacing w:after="0" w:line="240" w:lineRule="auto"/>
        <w:jc w:val="both"/>
        <w:rPr>
          <w:rFonts w:ascii="Arial" w:hAnsi="Arial" w:cs="Arial"/>
          <w:sz w:val="20"/>
          <w:szCs w:val="20"/>
        </w:rPr>
      </w:pPr>
      <w:r>
        <w:rPr>
          <w:rFonts w:ascii="Arial" w:hAnsi="Arial" w:cs="Arial"/>
          <w:sz w:val="20"/>
          <w:szCs w:val="20"/>
        </w:rPr>
        <w:t>повідомлення про досягнення запланованої теми, завдань лекції, оцінка спільної взаємодії з учнями;</w:t>
      </w:r>
    </w:p>
    <w:p w:rsidR="009B6D96" w:rsidRDefault="009B6D96" w:rsidP="009B6D96">
      <w:pPr>
        <w:pStyle w:val="22"/>
        <w:numPr>
          <w:ilvl w:val="0"/>
          <w:numId w:val="25"/>
        </w:numPr>
        <w:spacing w:after="0" w:line="240" w:lineRule="auto"/>
        <w:jc w:val="both"/>
        <w:rPr>
          <w:rFonts w:ascii="Arial" w:hAnsi="Arial" w:cs="Arial"/>
          <w:sz w:val="20"/>
          <w:szCs w:val="20"/>
        </w:rPr>
      </w:pPr>
      <w:r>
        <w:rPr>
          <w:rFonts w:ascii="Arial" w:hAnsi="Arial" w:cs="Arial"/>
          <w:sz w:val="20"/>
          <w:szCs w:val="20"/>
        </w:rPr>
        <w:t>коротке повідомлення питань, проблем, що будуть розглядатися у наступній лекції;</w:t>
      </w:r>
    </w:p>
    <w:p w:rsidR="009B6D96" w:rsidRDefault="009B6D96" w:rsidP="009B6D96">
      <w:pPr>
        <w:pStyle w:val="22"/>
        <w:numPr>
          <w:ilvl w:val="0"/>
          <w:numId w:val="25"/>
        </w:numPr>
        <w:spacing w:after="0" w:line="240" w:lineRule="auto"/>
        <w:jc w:val="both"/>
        <w:rPr>
          <w:rFonts w:ascii="Arial" w:hAnsi="Arial" w:cs="Arial"/>
          <w:sz w:val="20"/>
          <w:szCs w:val="20"/>
        </w:rPr>
      </w:pPr>
      <w:r>
        <w:rPr>
          <w:rFonts w:ascii="Arial" w:hAnsi="Arial" w:cs="Arial"/>
          <w:sz w:val="20"/>
          <w:szCs w:val="20"/>
        </w:rPr>
        <w:t>подяка учням за увагу.</w:t>
      </w:r>
    </w:p>
    <w:p w:rsidR="009B6D96" w:rsidRDefault="009B6D96" w:rsidP="009B6D96">
      <w:pPr>
        <w:pStyle w:val="22"/>
        <w:spacing w:after="0" w:line="240" w:lineRule="auto"/>
        <w:ind w:firstLine="360"/>
        <w:jc w:val="both"/>
        <w:rPr>
          <w:rFonts w:ascii="Arial" w:hAnsi="Arial" w:cs="Arial"/>
          <w:sz w:val="20"/>
          <w:szCs w:val="20"/>
        </w:rPr>
      </w:pPr>
      <w:r>
        <w:rPr>
          <w:rFonts w:ascii="Arial" w:hAnsi="Arial" w:cs="Arial"/>
          <w:sz w:val="20"/>
          <w:szCs w:val="20"/>
        </w:rPr>
        <w:t>План-конспект міні-лекції підписує методист кафедри психології, до якої прикріплений студент під час практики.</w:t>
      </w:r>
    </w:p>
    <w:p w:rsidR="009B6D96" w:rsidRDefault="009B6D96" w:rsidP="009B6D96">
      <w:pPr>
        <w:pStyle w:val="22"/>
        <w:spacing w:after="0" w:line="240" w:lineRule="auto"/>
        <w:jc w:val="both"/>
        <w:rPr>
          <w:rFonts w:ascii="Arial" w:hAnsi="Arial" w:cs="Arial"/>
          <w:sz w:val="20"/>
          <w:szCs w:val="20"/>
        </w:rPr>
      </w:pPr>
    </w:p>
    <w:p w:rsidR="009B6D96" w:rsidRDefault="009B6D96" w:rsidP="009B6D96">
      <w:pPr>
        <w:pStyle w:val="22"/>
        <w:spacing w:after="0" w:line="240" w:lineRule="auto"/>
        <w:rPr>
          <w:rFonts w:ascii="Arial" w:hAnsi="Arial" w:cs="Arial"/>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lastRenderedPageBreak/>
        <w:t>2.2. Аналіз навчального заняття (уроку)</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Під час виробничої (педагогічної) практики студент письмово аналізує навчальне заняття (урок), на якому він був присутній. Подаємо орієнтовну схему аналізу уроку:</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 xml:space="preserve">Загальні відомості про навчальне заняття: </w:t>
      </w:r>
    </w:p>
    <w:p w:rsidR="009B6D96" w:rsidRDefault="009B6D96" w:rsidP="009B6D96">
      <w:pPr>
        <w:pStyle w:val="22"/>
        <w:numPr>
          <w:ilvl w:val="0"/>
          <w:numId w:val="27"/>
        </w:numPr>
        <w:spacing w:after="0" w:line="240" w:lineRule="auto"/>
        <w:jc w:val="both"/>
        <w:rPr>
          <w:rFonts w:ascii="Arial" w:hAnsi="Arial" w:cs="Arial"/>
          <w:sz w:val="20"/>
          <w:szCs w:val="20"/>
        </w:rPr>
      </w:pPr>
      <w:r>
        <w:rPr>
          <w:rFonts w:ascii="Arial" w:hAnsi="Arial" w:cs="Arial"/>
          <w:sz w:val="20"/>
          <w:szCs w:val="20"/>
        </w:rPr>
        <w:t>тема навчального заняття, її зв’язок з попередніми і наступними, місце у відповідному розділі;</w:t>
      </w:r>
    </w:p>
    <w:p w:rsidR="009B6D96" w:rsidRDefault="009B6D96" w:rsidP="009B6D96">
      <w:pPr>
        <w:pStyle w:val="22"/>
        <w:numPr>
          <w:ilvl w:val="0"/>
          <w:numId w:val="27"/>
        </w:numPr>
        <w:spacing w:after="0" w:line="240" w:lineRule="auto"/>
        <w:jc w:val="both"/>
        <w:rPr>
          <w:rFonts w:ascii="Arial" w:hAnsi="Arial" w:cs="Arial"/>
          <w:sz w:val="20"/>
          <w:szCs w:val="20"/>
        </w:rPr>
      </w:pPr>
      <w:r>
        <w:rPr>
          <w:rFonts w:ascii="Arial" w:hAnsi="Arial" w:cs="Arial"/>
          <w:sz w:val="20"/>
          <w:szCs w:val="20"/>
        </w:rPr>
        <w:t xml:space="preserve">форма, тип навчального заняття, його структура, відповідність темі та поставленій меті; </w:t>
      </w:r>
    </w:p>
    <w:p w:rsidR="009B6D96" w:rsidRDefault="009B6D96" w:rsidP="009B6D96">
      <w:pPr>
        <w:pStyle w:val="22"/>
        <w:numPr>
          <w:ilvl w:val="0"/>
          <w:numId w:val="27"/>
        </w:numPr>
        <w:spacing w:after="0" w:line="240" w:lineRule="auto"/>
        <w:jc w:val="both"/>
        <w:rPr>
          <w:rFonts w:ascii="Arial" w:hAnsi="Arial" w:cs="Arial"/>
          <w:sz w:val="20"/>
          <w:szCs w:val="20"/>
        </w:rPr>
      </w:pPr>
      <w:r>
        <w:rPr>
          <w:rFonts w:ascii="Arial" w:hAnsi="Arial" w:cs="Arial"/>
          <w:sz w:val="20"/>
          <w:szCs w:val="20"/>
        </w:rPr>
        <w:t>рівень досягнення мети та отримані результати, умови, чинники, що сприяли цьому;</w:t>
      </w:r>
    </w:p>
    <w:p w:rsidR="009B6D96" w:rsidRDefault="009B6D96" w:rsidP="009B6D96">
      <w:pPr>
        <w:pStyle w:val="22"/>
        <w:numPr>
          <w:ilvl w:val="0"/>
          <w:numId w:val="27"/>
        </w:numPr>
        <w:spacing w:after="0" w:line="240" w:lineRule="auto"/>
        <w:jc w:val="both"/>
        <w:rPr>
          <w:rFonts w:ascii="Arial" w:hAnsi="Arial" w:cs="Arial"/>
          <w:sz w:val="20"/>
          <w:szCs w:val="20"/>
        </w:rPr>
      </w:pPr>
      <w:r>
        <w:rPr>
          <w:rFonts w:ascii="Arial" w:hAnsi="Arial" w:cs="Arial"/>
          <w:sz w:val="20"/>
          <w:szCs w:val="20"/>
        </w:rPr>
        <w:t xml:space="preserve">сильні та слабкі сторони, досягнення, загальні враження. </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Підготовка викладача до організації навчального заняття: визначення структури, використання фахової та методичної літератури, підготування дидактичного та роздаткового матеріалу.</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 xml:space="preserve">Постанова мети, завдань навчального заняття як кінцевого результату, необхідного для досягнення викладачем та учнями, створення в учнів установки на досягнення мети. </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 xml:space="preserve">Відбір змісту навчального матеріалу, розвиток особистісного ставлення учнів до нього: </w:t>
      </w:r>
    </w:p>
    <w:p w:rsidR="009B6D96" w:rsidRDefault="009B6D96" w:rsidP="009B6D96">
      <w:pPr>
        <w:pStyle w:val="22"/>
        <w:numPr>
          <w:ilvl w:val="0"/>
          <w:numId w:val="28"/>
        </w:numPr>
        <w:spacing w:after="0" w:line="240" w:lineRule="auto"/>
        <w:jc w:val="both"/>
        <w:rPr>
          <w:rFonts w:ascii="Arial" w:hAnsi="Arial" w:cs="Arial"/>
          <w:sz w:val="20"/>
          <w:szCs w:val="20"/>
        </w:rPr>
      </w:pPr>
      <w:r>
        <w:rPr>
          <w:rFonts w:ascii="Arial" w:hAnsi="Arial" w:cs="Arial"/>
          <w:sz w:val="20"/>
          <w:szCs w:val="20"/>
        </w:rPr>
        <w:t xml:space="preserve">раціональний відбір наукових, засадничих знань, понять, фактів, що ляжуть в основу розвитку умінь, навичок учнів, їхнього соціального становлення, дальшого навчання; </w:t>
      </w:r>
    </w:p>
    <w:p w:rsidR="009B6D96" w:rsidRDefault="009B6D96" w:rsidP="009B6D96">
      <w:pPr>
        <w:pStyle w:val="22"/>
        <w:numPr>
          <w:ilvl w:val="0"/>
          <w:numId w:val="28"/>
        </w:numPr>
        <w:spacing w:after="0" w:line="240" w:lineRule="auto"/>
        <w:jc w:val="both"/>
        <w:rPr>
          <w:rFonts w:ascii="Arial" w:hAnsi="Arial" w:cs="Arial"/>
          <w:sz w:val="20"/>
          <w:szCs w:val="20"/>
        </w:rPr>
      </w:pPr>
      <w:r>
        <w:rPr>
          <w:rFonts w:ascii="Arial" w:hAnsi="Arial" w:cs="Arial"/>
          <w:sz w:val="20"/>
          <w:szCs w:val="20"/>
        </w:rPr>
        <w:t xml:space="preserve">спрямованість змісту навчального матеріалу на розгляд проблем, соціально значущих та актуальних для життя учнів, задоволення їхніх пізнавальних й особистісних потреб та інтересів; </w:t>
      </w:r>
    </w:p>
    <w:p w:rsidR="009B6D96" w:rsidRDefault="009B6D96" w:rsidP="009B6D96">
      <w:pPr>
        <w:pStyle w:val="22"/>
        <w:numPr>
          <w:ilvl w:val="0"/>
          <w:numId w:val="28"/>
        </w:numPr>
        <w:spacing w:after="0" w:line="240" w:lineRule="auto"/>
        <w:jc w:val="both"/>
        <w:rPr>
          <w:rFonts w:ascii="Arial" w:hAnsi="Arial" w:cs="Arial"/>
          <w:sz w:val="20"/>
          <w:szCs w:val="20"/>
        </w:rPr>
      </w:pPr>
      <w:r>
        <w:rPr>
          <w:rFonts w:ascii="Arial" w:hAnsi="Arial" w:cs="Arial"/>
          <w:sz w:val="20"/>
          <w:szCs w:val="20"/>
        </w:rPr>
        <w:t xml:space="preserve">відповідність змісту навчального матеріалу рівню розвитку учнів, їхнім пізнавальним можливостям; </w:t>
      </w:r>
    </w:p>
    <w:p w:rsidR="009B6D96" w:rsidRDefault="009B6D96" w:rsidP="009B6D96">
      <w:pPr>
        <w:pStyle w:val="22"/>
        <w:numPr>
          <w:ilvl w:val="0"/>
          <w:numId w:val="28"/>
        </w:numPr>
        <w:spacing w:after="0" w:line="240" w:lineRule="auto"/>
        <w:jc w:val="both"/>
        <w:rPr>
          <w:rFonts w:ascii="Arial" w:hAnsi="Arial" w:cs="Arial"/>
          <w:sz w:val="20"/>
          <w:szCs w:val="20"/>
        </w:rPr>
      </w:pPr>
      <w:r>
        <w:rPr>
          <w:rFonts w:ascii="Arial" w:hAnsi="Arial" w:cs="Arial"/>
          <w:sz w:val="20"/>
          <w:szCs w:val="20"/>
        </w:rPr>
        <w:t xml:space="preserve">стимулювання інтересу учнів до змісту (новизна знань, умінь, їхня різнобічна значущість, парадоксальність понять, фактів, популярність інформації, емоційність викладу, подання інформації через призму бачення вчителя); </w:t>
      </w:r>
    </w:p>
    <w:p w:rsidR="009B6D96" w:rsidRDefault="009B6D96" w:rsidP="009B6D96">
      <w:pPr>
        <w:pStyle w:val="22"/>
        <w:numPr>
          <w:ilvl w:val="0"/>
          <w:numId w:val="28"/>
        </w:numPr>
        <w:spacing w:after="0" w:line="240" w:lineRule="auto"/>
        <w:jc w:val="both"/>
        <w:rPr>
          <w:rFonts w:ascii="Arial" w:hAnsi="Arial" w:cs="Arial"/>
          <w:sz w:val="20"/>
          <w:szCs w:val="20"/>
        </w:rPr>
      </w:pPr>
      <w:r>
        <w:rPr>
          <w:rFonts w:ascii="Arial" w:hAnsi="Arial" w:cs="Arial"/>
          <w:sz w:val="20"/>
          <w:szCs w:val="20"/>
        </w:rPr>
        <w:t xml:space="preserve">інтегрування змісту навчального матеріалу з іншими темами, навчальними предметами. </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 xml:space="preserve">Застосування методів, прийомів, засобів, форм організування навчально-пізнавальної діяльності учнів і їхнє творче, цілеспрямоване поєднання, активізація думки учнів, стимулювання їх до критичного та творчого мислення, вияву власної позиції, поглядів, самостійного пошуку і дослідження. </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lastRenderedPageBreak/>
        <w:t xml:space="preserve">Діяльність учителя: </w:t>
      </w:r>
    </w:p>
    <w:p w:rsidR="009B6D96" w:rsidRDefault="009B6D96" w:rsidP="009B6D96">
      <w:pPr>
        <w:pStyle w:val="22"/>
        <w:numPr>
          <w:ilvl w:val="0"/>
          <w:numId w:val="29"/>
        </w:numPr>
        <w:spacing w:after="0" w:line="240" w:lineRule="auto"/>
        <w:jc w:val="both"/>
        <w:rPr>
          <w:rFonts w:ascii="Arial" w:hAnsi="Arial" w:cs="Arial"/>
          <w:sz w:val="20"/>
          <w:szCs w:val="20"/>
        </w:rPr>
      </w:pPr>
      <w:r>
        <w:rPr>
          <w:rFonts w:ascii="Arial" w:hAnsi="Arial" w:cs="Arial"/>
          <w:sz w:val="20"/>
          <w:szCs w:val="20"/>
        </w:rPr>
        <w:t xml:space="preserve">ставлення до учнів, позитивна установка; </w:t>
      </w:r>
    </w:p>
    <w:p w:rsidR="009B6D96" w:rsidRDefault="009B6D96" w:rsidP="009B6D96">
      <w:pPr>
        <w:pStyle w:val="22"/>
        <w:numPr>
          <w:ilvl w:val="0"/>
          <w:numId w:val="29"/>
        </w:numPr>
        <w:spacing w:after="0" w:line="240" w:lineRule="auto"/>
        <w:jc w:val="both"/>
        <w:rPr>
          <w:rFonts w:ascii="Arial" w:hAnsi="Arial" w:cs="Arial"/>
          <w:sz w:val="20"/>
          <w:szCs w:val="20"/>
        </w:rPr>
      </w:pPr>
      <w:r>
        <w:rPr>
          <w:rFonts w:ascii="Arial" w:hAnsi="Arial" w:cs="Arial"/>
          <w:sz w:val="20"/>
          <w:szCs w:val="20"/>
        </w:rPr>
        <w:t xml:space="preserve">стиль діяльності та поведінки вчителя, його комунікативні вміння, відкритість, щирість, знаходження контакту з учнями, виявлення педагогічного такту в організуванні взаємодії зі школярами; </w:t>
      </w:r>
    </w:p>
    <w:p w:rsidR="009B6D96" w:rsidRDefault="009B6D96" w:rsidP="009B6D96">
      <w:pPr>
        <w:pStyle w:val="22"/>
        <w:numPr>
          <w:ilvl w:val="0"/>
          <w:numId w:val="29"/>
        </w:numPr>
        <w:spacing w:after="0" w:line="240" w:lineRule="auto"/>
        <w:jc w:val="both"/>
        <w:rPr>
          <w:rFonts w:ascii="Arial" w:hAnsi="Arial" w:cs="Arial"/>
          <w:sz w:val="20"/>
          <w:szCs w:val="20"/>
        </w:rPr>
      </w:pPr>
      <w:r>
        <w:rPr>
          <w:rFonts w:ascii="Arial" w:hAnsi="Arial" w:cs="Arial"/>
          <w:sz w:val="20"/>
          <w:szCs w:val="20"/>
        </w:rPr>
        <w:t>забезпечення дисципліни задля порядку на навчальному занятті.</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Діяльність учнів:</w:t>
      </w:r>
    </w:p>
    <w:p w:rsidR="009B6D96" w:rsidRDefault="009B6D96" w:rsidP="009B6D96">
      <w:pPr>
        <w:pStyle w:val="22"/>
        <w:numPr>
          <w:ilvl w:val="0"/>
          <w:numId w:val="30"/>
        </w:numPr>
        <w:spacing w:after="0" w:line="240" w:lineRule="auto"/>
        <w:jc w:val="both"/>
        <w:rPr>
          <w:rFonts w:ascii="Arial" w:hAnsi="Arial" w:cs="Arial"/>
          <w:sz w:val="20"/>
          <w:szCs w:val="20"/>
        </w:rPr>
      </w:pPr>
      <w:r>
        <w:rPr>
          <w:rFonts w:ascii="Arial" w:hAnsi="Arial" w:cs="Arial"/>
          <w:sz w:val="20"/>
          <w:szCs w:val="20"/>
        </w:rPr>
        <w:t>ставлення студентів до процесу навчання, застосованих форм, методів організації навчально-пізнавальної діяльності, їхня мотивація;</w:t>
      </w:r>
    </w:p>
    <w:p w:rsidR="009B6D96" w:rsidRDefault="009B6D96" w:rsidP="009B6D96">
      <w:pPr>
        <w:pStyle w:val="22"/>
        <w:numPr>
          <w:ilvl w:val="0"/>
          <w:numId w:val="30"/>
        </w:numPr>
        <w:spacing w:after="0" w:line="240" w:lineRule="auto"/>
        <w:jc w:val="both"/>
        <w:rPr>
          <w:rFonts w:ascii="Arial" w:hAnsi="Arial" w:cs="Arial"/>
          <w:sz w:val="20"/>
          <w:szCs w:val="20"/>
        </w:rPr>
      </w:pPr>
      <w:r>
        <w:rPr>
          <w:rFonts w:ascii="Arial" w:hAnsi="Arial" w:cs="Arial"/>
          <w:sz w:val="20"/>
          <w:szCs w:val="20"/>
        </w:rPr>
        <w:t>ставлення до особистості педагога.</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Організація міжособистісної взаємодії учнів та розвиток їхніх взаємин:</w:t>
      </w:r>
    </w:p>
    <w:p w:rsidR="009B6D96" w:rsidRDefault="009B6D96" w:rsidP="009B6D96">
      <w:pPr>
        <w:pStyle w:val="22"/>
        <w:numPr>
          <w:ilvl w:val="0"/>
          <w:numId w:val="31"/>
        </w:numPr>
        <w:spacing w:after="0" w:line="240" w:lineRule="auto"/>
        <w:jc w:val="both"/>
        <w:rPr>
          <w:rFonts w:ascii="Arial" w:hAnsi="Arial" w:cs="Arial"/>
          <w:sz w:val="20"/>
          <w:szCs w:val="20"/>
        </w:rPr>
      </w:pPr>
      <w:r>
        <w:rPr>
          <w:rFonts w:ascii="Arial" w:hAnsi="Arial" w:cs="Arial"/>
          <w:sz w:val="20"/>
          <w:szCs w:val="20"/>
        </w:rPr>
        <w:t>створення психологічно комфортного середовища на навчальному занятті;</w:t>
      </w:r>
    </w:p>
    <w:p w:rsidR="009B6D96" w:rsidRDefault="009B6D96" w:rsidP="009B6D96">
      <w:pPr>
        <w:pStyle w:val="22"/>
        <w:numPr>
          <w:ilvl w:val="0"/>
          <w:numId w:val="31"/>
        </w:numPr>
        <w:spacing w:after="0" w:line="240" w:lineRule="auto"/>
        <w:jc w:val="both"/>
        <w:rPr>
          <w:rFonts w:ascii="Arial" w:hAnsi="Arial" w:cs="Arial"/>
          <w:sz w:val="20"/>
          <w:szCs w:val="20"/>
        </w:rPr>
      </w:pPr>
      <w:r>
        <w:rPr>
          <w:rFonts w:ascii="Arial" w:hAnsi="Arial" w:cs="Arial"/>
          <w:sz w:val="20"/>
          <w:szCs w:val="20"/>
        </w:rPr>
        <w:t>застосування різноманітних форм співробітництва, міжособистісної взаємодії учнів (дискусії, діалоги, групові форми, колективна робота тощо).</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 xml:space="preserve">Отримання зворотного зв’язку: </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методи, прийоми організування зворотного зв’язку на кожному етапі навчального заняття;</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перевірка вчителем рівня розуміння, осмислення учнями навчального матеріалу, рівня сформованості їхніх знань та умінь;</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застосування зворотного зв’язку для усвідомлення особливостей діяльності, мислення учнів, мотивації їхнього навчання з метою вдосконалення організації навчальних занять;</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застосування зворотного зв’язку, оцінювання для усвідомлення школярами досягнутих успіхів, перспектив їхнього розвитку;</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об’єктивність оцінювання індивідуальних особливостей навчальної діяльності учнів;</w:t>
      </w:r>
    </w:p>
    <w:p w:rsidR="009B6D96" w:rsidRDefault="009B6D96" w:rsidP="009B6D96">
      <w:pPr>
        <w:pStyle w:val="22"/>
        <w:numPr>
          <w:ilvl w:val="0"/>
          <w:numId w:val="32"/>
        </w:numPr>
        <w:spacing w:after="0" w:line="240" w:lineRule="auto"/>
        <w:jc w:val="both"/>
        <w:rPr>
          <w:rFonts w:ascii="Arial" w:hAnsi="Arial" w:cs="Arial"/>
          <w:sz w:val="20"/>
          <w:szCs w:val="20"/>
        </w:rPr>
      </w:pPr>
      <w:r>
        <w:rPr>
          <w:rFonts w:ascii="Arial" w:hAnsi="Arial" w:cs="Arial"/>
          <w:sz w:val="20"/>
          <w:szCs w:val="20"/>
        </w:rPr>
        <w:t>мотивація оцінок учнів без елементів критики особистості.</w:t>
      </w:r>
    </w:p>
    <w:p w:rsidR="009B6D96" w:rsidRDefault="009B6D96" w:rsidP="009B6D96">
      <w:pPr>
        <w:pStyle w:val="22"/>
        <w:numPr>
          <w:ilvl w:val="0"/>
          <w:numId w:val="26"/>
        </w:numPr>
        <w:spacing w:after="0" w:line="240" w:lineRule="auto"/>
        <w:jc w:val="both"/>
        <w:rPr>
          <w:rFonts w:ascii="Arial" w:hAnsi="Arial" w:cs="Arial"/>
          <w:sz w:val="20"/>
          <w:szCs w:val="20"/>
        </w:rPr>
      </w:pPr>
      <w:r>
        <w:rPr>
          <w:rFonts w:ascii="Arial" w:hAnsi="Arial" w:cs="Arial"/>
          <w:sz w:val="20"/>
          <w:szCs w:val="20"/>
        </w:rPr>
        <w:t>Загальні висновки: пропозиції та поради щодо підготовки й проведення навчальних занять (уроків).</w:t>
      </w:r>
    </w:p>
    <w:p w:rsidR="009B6D96" w:rsidRDefault="009B6D96" w:rsidP="009B6D96">
      <w:pPr>
        <w:pStyle w:val="22"/>
        <w:spacing w:after="0" w:line="240" w:lineRule="auto"/>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 xml:space="preserve">2.3. Вправи для самопідготовки студента-практиканта </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ind w:left="360"/>
        <w:jc w:val="both"/>
        <w:rPr>
          <w:rFonts w:ascii="Arial" w:hAnsi="Arial" w:cs="Arial"/>
          <w:b/>
          <w:sz w:val="20"/>
          <w:szCs w:val="20"/>
        </w:rPr>
      </w:pPr>
      <w:r>
        <w:rPr>
          <w:rFonts w:ascii="Arial" w:hAnsi="Arial" w:cs="Arial"/>
          <w:b/>
          <w:sz w:val="20"/>
          <w:szCs w:val="20"/>
        </w:rPr>
        <w:t>І. Вправи з розвитку умінь педагогічного спілкування</w:t>
      </w:r>
    </w:p>
    <w:p w:rsidR="009B6D96" w:rsidRDefault="009B6D96" w:rsidP="009B6D96">
      <w:pPr>
        <w:pStyle w:val="22"/>
        <w:spacing w:after="0" w:line="240" w:lineRule="auto"/>
        <w:ind w:firstLine="360"/>
        <w:jc w:val="both"/>
        <w:rPr>
          <w:rFonts w:ascii="Arial" w:hAnsi="Arial" w:cs="Arial"/>
          <w:sz w:val="20"/>
          <w:szCs w:val="20"/>
        </w:rPr>
      </w:pPr>
      <w:r>
        <w:rPr>
          <w:rFonts w:ascii="Arial" w:hAnsi="Arial" w:cs="Arial"/>
          <w:sz w:val="20"/>
          <w:szCs w:val="20"/>
        </w:rPr>
        <w:t>Мета: розвиток навичок ефективного педагогічного спілкування (комунікативна сумісність,  контактність, товариськість).</w:t>
      </w:r>
    </w:p>
    <w:p w:rsidR="009B6D96" w:rsidRDefault="009B6D96" w:rsidP="009B6D96">
      <w:pPr>
        <w:pStyle w:val="22"/>
        <w:spacing w:after="0" w:line="240" w:lineRule="auto"/>
        <w:ind w:firstLine="360"/>
        <w:jc w:val="both"/>
        <w:rPr>
          <w:rFonts w:ascii="Arial" w:hAnsi="Arial" w:cs="Arial"/>
          <w:sz w:val="20"/>
          <w:szCs w:val="20"/>
        </w:rPr>
      </w:pPr>
      <w:r>
        <w:rPr>
          <w:rFonts w:ascii="Arial" w:hAnsi="Arial" w:cs="Arial"/>
          <w:sz w:val="20"/>
          <w:szCs w:val="20"/>
        </w:rPr>
        <w:lastRenderedPageBreak/>
        <w:t xml:space="preserve">Завдання: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1. Відвідайте разом із колегою урок незнайомого вам учителя й проаналізуйте його поведінку на </w:t>
      </w:r>
      <w:proofErr w:type="spellStart"/>
      <w:r>
        <w:rPr>
          <w:rFonts w:ascii="Arial" w:hAnsi="Arial" w:cs="Arial"/>
          <w:sz w:val="20"/>
          <w:szCs w:val="20"/>
        </w:rPr>
        <w:t>уроці</w:t>
      </w:r>
      <w:proofErr w:type="spellEnd"/>
      <w:r>
        <w:rPr>
          <w:rFonts w:ascii="Arial" w:hAnsi="Arial" w:cs="Arial"/>
          <w:sz w:val="20"/>
          <w:szCs w:val="20"/>
        </w:rPr>
        <w:t xml:space="preserve"> Заповніть таблицю, обираючи твердження із запропонованих варіантів (А і Б).</w:t>
      </w:r>
    </w:p>
    <w:p w:rsidR="009B6D96" w:rsidRDefault="009B6D96" w:rsidP="009B6D96">
      <w:pPr>
        <w:pStyle w:val="22"/>
        <w:spacing w:after="0" w:line="240" w:lineRule="auto"/>
        <w:jc w:val="right"/>
        <w:rPr>
          <w:rFonts w:ascii="Arial" w:hAnsi="Arial" w:cs="Arial"/>
          <w:i/>
          <w:sz w:val="20"/>
          <w:szCs w:val="20"/>
        </w:rPr>
      </w:pPr>
      <w:r>
        <w:rPr>
          <w:rFonts w:ascii="Arial" w:hAnsi="Arial" w:cs="Arial"/>
          <w:i/>
          <w:sz w:val="20"/>
          <w:szCs w:val="20"/>
        </w:rPr>
        <w:t>Таблиця 2.1.</w:t>
      </w: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Моніторинг поведінки вчителя на уроці</w:t>
      </w:r>
    </w:p>
    <w:p w:rsidR="009B6D96" w:rsidRDefault="009B6D96" w:rsidP="009B6D96">
      <w:pPr>
        <w:pStyle w:val="22"/>
        <w:spacing w:after="0" w:line="240"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045"/>
        <w:gridCol w:w="3155"/>
      </w:tblGrid>
      <w:tr w:rsidR="009B6D96" w:rsidTr="009B6D96">
        <w:trPr>
          <w:trHeight w:val="402"/>
        </w:trPr>
        <w:tc>
          <w:tcPr>
            <w:tcW w:w="463" w:type="dxa"/>
            <w:vMerge w:val="restart"/>
            <w:tcBorders>
              <w:top w:val="single" w:sz="4" w:space="0" w:color="auto"/>
              <w:left w:val="single" w:sz="4" w:space="0" w:color="auto"/>
              <w:bottom w:val="single" w:sz="4" w:space="0" w:color="auto"/>
              <w:right w:val="single" w:sz="4" w:space="0" w:color="auto"/>
            </w:tcBorders>
            <w:hideMark/>
          </w:tcPr>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п/п</w:t>
            </w:r>
          </w:p>
        </w:tc>
        <w:tc>
          <w:tcPr>
            <w:tcW w:w="6200" w:type="dxa"/>
            <w:gridSpan w:val="2"/>
            <w:tcBorders>
              <w:top w:val="single" w:sz="4" w:space="0" w:color="auto"/>
              <w:left w:val="single" w:sz="4" w:space="0" w:color="auto"/>
              <w:bottom w:val="single" w:sz="4" w:space="0" w:color="auto"/>
              <w:right w:val="single" w:sz="4" w:space="0" w:color="auto"/>
            </w:tcBorders>
            <w:hideMark/>
          </w:tcPr>
          <w:p w:rsidR="009B6D96" w:rsidRDefault="009B6D96">
            <w:pPr>
              <w:pStyle w:val="22"/>
              <w:spacing w:after="0" w:line="240" w:lineRule="auto"/>
              <w:ind w:firstLine="709"/>
              <w:jc w:val="center"/>
              <w:rPr>
                <w:rFonts w:ascii="Arial" w:hAnsi="Arial" w:cs="Arial"/>
                <w:sz w:val="20"/>
                <w:szCs w:val="20"/>
              </w:rPr>
            </w:pPr>
            <w:r>
              <w:rPr>
                <w:rFonts w:ascii="Arial" w:hAnsi="Arial" w:cs="Arial"/>
                <w:sz w:val="20"/>
                <w:szCs w:val="20"/>
              </w:rPr>
              <w:t>Опис поведінки</w:t>
            </w:r>
          </w:p>
        </w:tc>
      </w:tr>
      <w:tr w:rsidR="009B6D96" w:rsidTr="009B6D9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c>
          <w:tcPr>
            <w:tcW w:w="3045" w:type="dxa"/>
            <w:tcBorders>
              <w:top w:val="single" w:sz="4" w:space="0" w:color="auto"/>
              <w:left w:val="single" w:sz="4" w:space="0" w:color="auto"/>
              <w:bottom w:val="single" w:sz="4" w:space="0" w:color="auto"/>
              <w:right w:val="single" w:sz="4" w:space="0" w:color="auto"/>
            </w:tcBorders>
            <w:hideMark/>
          </w:tcPr>
          <w:p w:rsidR="009B6D96" w:rsidRDefault="009B6D96">
            <w:pPr>
              <w:pStyle w:val="22"/>
              <w:spacing w:after="0" w:line="240" w:lineRule="auto"/>
              <w:ind w:firstLine="709"/>
              <w:jc w:val="center"/>
              <w:rPr>
                <w:rFonts w:ascii="Arial" w:hAnsi="Arial" w:cs="Arial"/>
                <w:sz w:val="20"/>
                <w:szCs w:val="20"/>
              </w:rPr>
            </w:pPr>
            <w:r>
              <w:rPr>
                <w:rFonts w:ascii="Arial" w:hAnsi="Arial" w:cs="Arial"/>
                <w:sz w:val="20"/>
                <w:szCs w:val="20"/>
              </w:rPr>
              <w:t>Варіант А:</w:t>
            </w:r>
          </w:p>
        </w:tc>
        <w:tc>
          <w:tcPr>
            <w:tcW w:w="3155" w:type="dxa"/>
            <w:tcBorders>
              <w:top w:val="single" w:sz="4" w:space="0" w:color="auto"/>
              <w:left w:val="single" w:sz="4" w:space="0" w:color="auto"/>
              <w:bottom w:val="single" w:sz="4" w:space="0" w:color="auto"/>
              <w:right w:val="single" w:sz="4" w:space="0" w:color="auto"/>
            </w:tcBorders>
            <w:hideMark/>
          </w:tcPr>
          <w:p w:rsidR="009B6D96" w:rsidRDefault="009B6D96">
            <w:pPr>
              <w:pStyle w:val="22"/>
              <w:spacing w:after="0" w:line="240" w:lineRule="auto"/>
              <w:ind w:firstLine="709"/>
              <w:jc w:val="center"/>
              <w:rPr>
                <w:rFonts w:ascii="Arial" w:hAnsi="Arial" w:cs="Arial"/>
                <w:sz w:val="20"/>
                <w:szCs w:val="20"/>
              </w:rPr>
            </w:pPr>
            <w:r>
              <w:rPr>
                <w:rFonts w:ascii="Arial" w:hAnsi="Arial" w:cs="Arial"/>
                <w:sz w:val="20"/>
                <w:szCs w:val="20"/>
              </w:rPr>
              <w:t>Варіант Б:</w:t>
            </w:r>
          </w:p>
        </w:tc>
      </w:tr>
      <w:tr w:rsidR="009B6D96" w:rsidTr="009B6D96">
        <w:trPr>
          <w:trHeight w:val="373"/>
        </w:trPr>
        <w:tc>
          <w:tcPr>
            <w:tcW w:w="463" w:type="dxa"/>
            <w:tcBorders>
              <w:top w:val="single" w:sz="4" w:space="0" w:color="auto"/>
              <w:left w:val="single" w:sz="4" w:space="0" w:color="auto"/>
              <w:bottom w:val="single" w:sz="4" w:space="0" w:color="auto"/>
              <w:right w:val="single" w:sz="4" w:space="0" w:color="auto"/>
            </w:tcBorders>
          </w:tcPr>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1)</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2)</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3)</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4)</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5) </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6)</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7)</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8) </w:t>
            </w:r>
          </w:p>
        </w:tc>
        <w:tc>
          <w:tcPr>
            <w:tcW w:w="3045" w:type="dxa"/>
            <w:tcBorders>
              <w:top w:val="single" w:sz="4" w:space="0" w:color="auto"/>
              <w:left w:val="single" w:sz="4" w:space="0" w:color="auto"/>
              <w:bottom w:val="single" w:sz="4" w:space="0" w:color="auto"/>
              <w:right w:val="single" w:sz="4" w:space="0" w:color="auto"/>
            </w:tcBorders>
          </w:tcPr>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lastRenderedPageBreak/>
              <w:t>доброзичливий;</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стимулює ініціативу, дає можливість учням висловлювати власну думку, вільно поводитись;</w:t>
            </w:r>
          </w:p>
          <w:p w:rsidR="009B6D96" w:rsidRDefault="009B6D96">
            <w:pPr>
              <w:pStyle w:val="22"/>
              <w:spacing w:after="0" w:line="240" w:lineRule="auto"/>
              <w:ind w:firstLine="709"/>
              <w:jc w:val="both"/>
              <w:rPr>
                <w:rFonts w:ascii="Arial" w:hAnsi="Arial" w:cs="Arial"/>
                <w:sz w:val="20"/>
                <w:szCs w:val="20"/>
              </w:rPr>
            </w:pPr>
          </w:p>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t>зацікавлений, активний;</w:t>
            </w:r>
          </w:p>
          <w:p w:rsidR="009B6D96" w:rsidRDefault="009B6D96">
            <w:pPr>
              <w:widowControl/>
              <w:suppressAutoHyphens w:val="0"/>
              <w:spacing w:line="360" w:lineRule="auto"/>
              <w:ind w:firstLine="709"/>
              <w:jc w:val="both"/>
              <w:rPr>
                <w:rFonts w:ascii="Arial" w:hAnsi="Arial" w:cs="Arial"/>
                <w:sz w:val="20"/>
                <w:szCs w:val="20"/>
              </w:rPr>
            </w:pPr>
          </w:p>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t>відкритий, виявляє свої почуття, не боїться власних недоліків;</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динамічний, гнучкий у спілкуванні, легко розв’язує проблеми, що виникають, “гасить” можливі конфлікти; </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ввічливий, привітний з учнями, поважає їхню гідність, індивідуалізує спілкування з різними учнями;</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 </w:t>
            </w: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може поставити себе на місце учня, подивитися на проблему його очима;</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lastRenderedPageBreak/>
              <w:t>активний, постійно спілкується з учнями.</w:t>
            </w:r>
          </w:p>
        </w:tc>
        <w:tc>
          <w:tcPr>
            <w:tcW w:w="3155" w:type="dxa"/>
            <w:tcBorders>
              <w:top w:val="single" w:sz="4" w:space="0" w:color="auto"/>
              <w:left w:val="single" w:sz="4" w:space="0" w:color="auto"/>
              <w:bottom w:val="single" w:sz="4" w:space="0" w:color="auto"/>
              <w:right w:val="single" w:sz="4" w:space="0" w:color="auto"/>
            </w:tcBorders>
          </w:tcPr>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lastRenderedPageBreak/>
              <w:t>недоброзичливий;</w:t>
            </w:r>
          </w:p>
          <w:p w:rsidR="009B6D96" w:rsidRDefault="009B6D96">
            <w:pPr>
              <w:widowControl/>
              <w:suppressAutoHyphens w:val="0"/>
              <w:spacing w:line="360" w:lineRule="auto"/>
              <w:ind w:firstLine="709"/>
              <w:jc w:val="both"/>
              <w:rPr>
                <w:rFonts w:ascii="Arial" w:hAnsi="Arial" w:cs="Arial"/>
                <w:sz w:val="20"/>
                <w:szCs w:val="20"/>
              </w:rPr>
            </w:pPr>
          </w:p>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t>авторитарний, норовливий, не терпить заперечень, не дає учням висловлювати власні думки, застосовує жорсткий  контроль за ними;</w:t>
            </w:r>
          </w:p>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t>байдужий;</w:t>
            </w:r>
          </w:p>
          <w:p w:rsidR="009B6D96" w:rsidRDefault="009B6D96">
            <w:pPr>
              <w:widowControl/>
              <w:suppressAutoHyphens w:val="0"/>
              <w:spacing w:line="360" w:lineRule="auto"/>
              <w:ind w:firstLine="709"/>
              <w:jc w:val="both"/>
              <w:rPr>
                <w:rFonts w:ascii="Arial" w:hAnsi="Arial" w:cs="Arial"/>
                <w:sz w:val="20"/>
                <w:szCs w:val="20"/>
              </w:rPr>
            </w:pPr>
          </w:p>
          <w:p w:rsidR="009B6D96" w:rsidRDefault="009B6D96">
            <w:pPr>
              <w:widowControl/>
              <w:suppressAutoHyphens w:val="0"/>
              <w:spacing w:line="360" w:lineRule="auto"/>
              <w:ind w:firstLine="709"/>
              <w:jc w:val="both"/>
              <w:rPr>
                <w:rFonts w:ascii="Arial" w:hAnsi="Arial" w:cs="Arial"/>
                <w:sz w:val="20"/>
                <w:szCs w:val="20"/>
              </w:rPr>
            </w:pPr>
            <w:r>
              <w:rPr>
                <w:rFonts w:ascii="Arial" w:hAnsi="Arial" w:cs="Arial"/>
                <w:sz w:val="20"/>
                <w:szCs w:val="20"/>
              </w:rPr>
              <w:t>думає тільки про себе, носить “маску”, виконуючи соціальну роль учителя;</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негнучкий, не вміє помітити конфлікту, що назріває;</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спілкується зверхньо, не диференціює свого спілкування;</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 xml:space="preserve">судить про все зі своєї дзвіниці, неуважний до учнів та їхніх проблем; </w:t>
            </w:r>
          </w:p>
          <w:p w:rsidR="009B6D96" w:rsidRDefault="009B6D96">
            <w:pPr>
              <w:pStyle w:val="22"/>
              <w:spacing w:after="0" w:line="240" w:lineRule="auto"/>
              <w:ind w:firstLine="709"/>
              <w:jc w:val="both"/>
              <w:rPr>
                <w:rFonts w:ascii="Arial" w:hAnsi="Arial" w:cs="Arial"/>
                <w:sz w:val="20"/>
                <w:szCs w:val="20"/>
              </w:rPr>
            </w:pPr>
          </w:p>
          <w:p w:rsidR="009B6D96" w:rsidRDefault="009B6D96">
            <w:pPr>
              <w:pStyle w:val="22"/>
              <w:spacing w:after="0" w:line="240" w:lineRule="auto"/>
              <w:ind w:firstLine="709"/>
              <w:jc w:val="both"/>
              <w:rPr>
                <w:rFonts w:ascii="Arial" w:hAnsi="Arial" w:cs="Arial"/>
                <w:sz w:val="20"/>
                <w:szCs w:val="20"/>
              </w:rPr>
            </w:pPr>
            <w:r>
              <w:rPr>
                <w:rFonts w:ascii="Arial" w:hAnsi="Arial" w:cs="Arial"/>
                <w:sz w:val="20"/>
                <w:szCs w:val="20"/>
              </w:rPr>
              <w:t>пасивний у спілкуванні з учнями.</w:t>
            </w:r>
          </w:p>
        </w:tc>
      </w:tr>
    </w:tbl>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lastRenderedPageBreak/>
        <w:t xml:space="preserve">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2. Проаналізуйте інші психологічні особливості взаємодії вчителя з учнями. Для цього оцініть як часто вчитель (зазначте: «часто», «іноді», «рідко»):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а) протягом уроку хвалив і заохочував учнів, клас або когось зокрема?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б) висловлював невдоволення чи робив зауваження?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в) ставив запитання класу й окремим учням?</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г) застосовував накази й прямі вказівки?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д) відповідав на запитання учнів?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е) </w:t>
      </w:r>
      <w:proofErr w:type="spellStart"/>
      <w:r>
        <w:rPr>
          <w:rFonts w:ascii="Arial" w:hAnsi="Arial" w:cs="Arial"/>
          <w:sz w:val="20"/>
          <w:szCs w:val="20"/>
        </w:rPr>
        <w:t>заоховував</w:t>
      </w:r>
      <w:proofErr w:type="spellEnd"/>
      <w:r>
        <w:rPr>
          <w:rFonts w:ascii="Arial" w:hAnsi="Arial" w:cs="Arial"/>
          <w:sz w:val="20"/>
          <w:szCs w:val="20"/>
        </w:rPr>
        <w:t xml:space="preserve"> учнів відповідати з власної ініціативи, а не на вимогу вчителя?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Для полегшення роботи накресліть табличку й у відповідних графах поставте відмітки.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3. Зробіть такий самий аналіз на уроках вашого колеги (студента-практиканта).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4. Попросіть когось із колег відвідати ваш урок і зробити аналогічний аналіз.</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5. Вправи слід доповнити читанням літератури з проблем педагогічного спілкування.</w:t>
      </w:r>
    </w:p>
    <w:p w:rsidR="009B6D96" w:rsidRDefault="009B6D96" w:rsidP="009B6D96">
      <w:pPr>
        <w:pStyle w:val="22"/>
        <w:spacing w:after="0" w:line="240" w:lineRule="auto"/>
        <w:jc w:val="both"/>
        <w:rPr>
          <w:rFonts w:ascii="Arial" w:hAnsi="Arial" w:cs="Arial"/>
          <w:b/>
          <w:sz w:val="20"/>
          <w:szCs w:val="20"/>
        </w:rPr>
      </w:pPr>
    </w:p>
    <w:p w:rsidR="009B6D96" w:rsidRDefault="009B6D96" w:rsidP="009B6D96">
      <w:pPr>
        <w:pStyle w:val="31"/>
        <w:spacing w:after="0"/>
        <w:ind w:left="0"/>
        <w:jc w:val="center"/>
        <w:rPr>
          <w:rFonts w:ascii="Arial" w:hAnsi="Arial" w:cs="Arial"/>
          <w:b/>
          <w:sz w:val="20"/>
          <w:szCs w:val="20"/>
        </w:rPr>
      </w:pPr>
      <w:r>
        <w:rPr>
          <w:rFonts w:ascii="Arial" w:hAnsi="Arial" w:cs="Arial"/>
          <w:b/>
          <w:sz w:val="20"/>
          <w:szCs w:val="20"/>
        </w:rPr>
        <w:t xml:space="preserve">Завдання на розвиток професійної </w:t>
      </w:r>
      <w:proofErr w:type="spellStart"/>
      <w:r>
        <w:rPr>
          <w:rFonts w:ascii="Arial" w:hAnsi="Arial" w:cs="Arial"/>
          <w:b/>
          <w:sz w:val="20"/>
          <w:szCs w:val="20"/>
        </w:rPr>
        <w:t>комунікативності</w:t>
      </w:r>
      <w:proofErr w:type="spellEnd"/>
    </w:p>
    <w:p w:rsidR="009B6D96" w:rsidRDefault="009B6D96" w:rsidP="009B6D96">
      <w:pPr>
        <w:jc w:val="both"/>
        <w:rPr>
          <w:rFonts w:ascii="Arial" w:hAnsi="Arial" w:cs="Arial"/>
          <w:sz w:val="20"/>
          <w:szCs w:val="20"/>
        </w:rPr>
      </w:pPr>
      <w:r>
        <w:rPr>
          <w:rFonts w:ascii="Arial" w:hAnsi="Arial" w:cs="Arial"/>
          <w:sz w:val="20"/>
          <w:szCs w:val="20"/>
        </w:rPr>
        <w:t xml:space="preserve">  Для розвитку </w:t>
      </w:r>
      <w:proofErr w:type="spellStart"/>
      <w:r>
        <w:rPr>
          <w:rFonts w:ascii="Arial" w:hAnsi="Arial" w:cs="Arial"/>
          <w:sz w:val="20"/>
          <w:szCs w:val="20"/>
        </w:rPr>
        <w:t>мовленєвого</w:t>
      </w:r>
      <w:proofErr w:type="spellEnd"/>
      <w:r>
        <w:rPr>
          <w:rFonts w:ascii="Arial" w:hAnsi="Arial" w:cs="Arial"/>
          <w:sz w:val="20"/>
          <w:szCs w:val="20"/>
        </w:rPr>
        <w:t xml:space="preserve"> спілкування потрібні насамперед професійне самопізнання та професійне самовиховання. Самоаналіз рівня сформованості </w:t>
      </w:r>
      <w:proofErr w:type="spellStart"/>
      <w:r>
        <w:rPr>
          <w:rFonts w:ascii="Arial" w:hAnsi="Arial" w:cs="Arial"/>
          <w:sz w:val="20"/>
          <w:szCs w:val="20"/>
        </w:rPr>
        <w:t>комунікативності</w:t>
      </w:r>
      <w:proofErr w:type="spellEnd"/>
      <w:r>
        <w:rPr>
          <w:rFonts w:ascii="Arial" w:hAnsi="Arial" w:cs="Arial"/>
          <w:sz w:val="20"/>
          <w:szCs w:val="20"/>
        </w:rPr>
        <w:t xml:space="preserve"> може бути здійснений з урахуванням:</w:t>
      </w:r>
    </w:p>
    <w:p w:rsidR="009B6D96" w:rsidRDefault="009B6D96" w:rsidP="009B6D96">
      <w:pPr>
        <w:jc w:val="both"/>
        <w:rPr>
          <w:rFonts w:ascii="Arial" w:hAnsi="Arial" w:cs="Arial"/>
          <w:sz w:val="20"/>
          <w:szCs w:val="20"/>
        </w:rPr>
      </w:pPr>
      <w:r>
        <w:rPr>
          <w:rFonts w:ascii="Arial" w:hAnsi="Arial" w:cs="Arial"/>
          <w:sz w:val="20"/>
          <w:szCs w:val="20"/>
        </w:rPr>
        <w:t>1. Оцінки досвіду спілкування з дітьми (наявність вираженої потреби в спілкуванні з дітьми; труднощі, які виникають у спілкуванні з різними дітьми).</w:t>
      </w:r>
    </w:p>
    <w:p w:rsidR="009B6D96" w:rsidRDefault="009B6D96" w:rsidP="009B6D96">
      <w:pPr>
        <w:jc w:val="both"/>
        <w:rPr>
          <w:rFonts w:ascii="Arial" w:hAnsi="Arial" w:cs="Arial"/>
          <w:sz w:val="20"/>
          <w:szCs w:val="20"/>
        </w:rPr>
      </w:pPr>
      <w:r>
        <w:rPr>
          <w:rFonts w:ascii="Arial" w:hAnsi="Arial" w:cs="Arial"/>
          <w:sz w:val="20"/>
          <w:szCs w:val="20"/>
        </w:rPr>
        <w:t>2. Емоційних переживань до, під час і після закінчення спілкування з дитиною.</w:t>
      </w:r>
    </w:p>
    <w:p w:rsidR="009B6D96" w:rsidRDefault="009B6D96" w:rsidP="009B6D96">
      <w:pPr>
        <w:jc w:val="both"/>
        <w:rPr>
          <w:rFonts w:ascii="Arial" w:hAnsi="Arial" w:cs="Arial"/>
          <w:sz w:val="20"/>
          <w:szCs w:val="20"/>
        </w:rPr>
      </w:pPr>
      <w:r>
        <w:rPr>
          <w:rFonts w:ascii="Arial" w:hAnsi="Arial" w:cs="Arial"/>
          <w:sz w:val="20"/>
          <w:szCs w:val="20"/>
        </w:rPr>
        <w:t xml:space="preserve">3. Засобів, які найчастіше використовуються у спілкуванні з дітьми. </w:t>
      </w:r>
    </w:p>
    <w:p w:rsidR="009B6D96" w:rsidRDefault="009B6D96" w:rsidP="009B6D96">
      <w:pPr>
        <w:ind w:firstLine="708"/>
        <w:jc w:val="both"/>
        <w:rPr>
          <w:rFonts w:ascii="Arial" w:hAnsi="Arial" w:cs="Arial"/>
          <w:sz w:val="20"/>
          <w:szCs w:val="20"/>
        </w:rPr>
      </w:pPr>
      <w:r>
        <w:rPr>
          <w:rFonts w:ascii="Arial" w:hAnsi="Arial" w:cs="Arial"/>
          <w:sz w:val="20"/>
          <w:szCs w:val="20"/>
        </w:rPr>
        <w:t>На підставі одержаної інформації розробляють програму самовиховання комунікабельності. Вона має враховувати індивідуальні особливості людини.</w:t>
      </w:r>
    </w:p>
    <w:p w:rsidR="009B6D96" w:rsidRDefault="009B6D96" w:rsidP="009B6D96">
      <w:pPr>
        <w:pStyle w:val="FR3"/>
        <w:spacing w:before="0"/>
        <w:ind w:firstLine="708"/>
        <w:jc w:val="both"/>
        <w:rPr>
          <w:sz w:val="20"/>
          <w:szCs w:val="20"/>
        </w:rPr>
      </w:pPr>
      <w:r>
        <w:rPr>
          <w:sz w:val="20"/>
          <w:szCs w:val="20"/>
        </w:rPr>
        <w:lastRenderedPageBreak/>
        <w:t xml:space="preserve">Завдання з комунікативного самовиховання передбачають використання вправ на розвиток спостережливості у спілкуванні, відчуття м'язової свободи в процесі педагогічної діяльності, керування увагою у спілкуванні, розвиток комунікативної уяви, техніки й виразності мовлення, невербальних засобів тощо. </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Загальні рекомендації щодо підготовки до лекції</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За 2-3 дні до лекції зайдіть у клас, в якому буде проходити заняття, й проведіть генеральну репетицію (оберіть місце, на якому ви будете знаходитесь під час лекції, подивіться в порожній клас, відпрацюйте свою позу, голос, придумайте початок і кінцівку вашого виступу, перевірте справність техніки тощо).</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 xml:space="preserve">За день до початку лекції вдома, сидячи в кріслі із заплющеними очима, уявіть  свій виступ та </w:t>
      </w:r>
      <w:proofErr w:type="spellStart"/>
      <w:r>
        <w:rPr>
          <w:rFonts w:ascii="Arial" w:hAnsi="Arial" w:cs="Arial"/>
          <w:sz w:val="20"/>
          <w:szCs w:val="20"/>
        </w:rPr>
        <w:t>зрежисуйте</w:t>
      </w:r>
      <w:proofErr w:type="spellEnd"/>
      <w:r>
        <w:rPr>
          <w:rFonts w:ascii="Arial" w:hAnsi="Arial" w:cs="Arial"/>
          <w:sz w:val="20"/>
          <w:szCs w:val="20"/>
        </w:rPr>
        <w:t xml:space="preserve"> його. При цьому важливо відчувати радість від того, що лекція пройде успішно.</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 xml:space="preserve">Уявіть себе актором: яку роль маєте намір зіграти, яке враження справити на слухачів? Психологічні ролі лектора можуть бути такими: </w:t>
      </w:r>
    </w:p>
    <w:p w:rsidR="009B6D96" w:rsidRDefault="009B6D96" w:rsidP="009B6D96">
      <w:pPr>
        <w:pStyle w:val="22"/>
        <w:numPr>
          <w:ilvl w:val="0"/>
          <w:numId w:val="34"/>
        </w:numPr>
        <w:spacing w:after="0" w:line="240" w:lineRule="auto"/>
        <w:jc w:val="both"/>
        <w:rPr>
          <w:rFonts w:ascii="Arial" w:hAnsi="Arial" w:cs="Arial"/>
          <w:sz w:val="20"/>
          <w:szCs w:val="20"/>
        </w:rPr>
      </w:pPr>
      <w:r>
        <w:rPr>
          <w:rFonts w:ascii="Arial" w:hAnsi="Arial" w:cs="Arial"/>
          <w:sz w:val="20"/>
          <w:szCs w:val="20"/>
        </w:rPr>
        <w:t>оптиміст (підійде для молодших школярів і підлітків);</w:t>
      </w:r>
    </w:p>
    <w:p w:rsidR="009B6D96" w:rsidRDefault="009B6D96" w:rsidP="009B6D96">
      <w:pPr>
        <w:pStyle w:val="22"/>
        <w:numPr>
          <w:ilvl w:val="0"/>
          <w:numId w:val="34"/>
        </w:numPr>
        <w:spacing w:after="0" w:line="240" w:lineRule="auto"/>
        <w:jc w:val="both"/>
        <w:rPr>
          <w:rFonts w:ascii="Arial" w:hAnsi="Arial" w:cs="Arial"/>
          <w:sz w:val="20"/>
          <w:szCs w:val="20"/>
        </w:rPr>
      </w:pPr>
      <w:r>
        <w:rPr>
          <w:rFonts w:ascii="Arial" w:hAnsi="Arial" w:cs="Arial"/>
          <w:sz w:val="20"/>
          <w:szCs w:val="20"/>
        </w:rPr>
        <w:t>нейтральний інформатор (для батьків і вчителів);</w:t>
      </w:r>
    </w:p>
    <w:p w:rsidR="009B6D96" w:rsidRDefault="009B6D96" w:rsidP="009B6D96">
      <w:pPr>
        <w:pStyle w:val="22"/>
        <w:numPr>
          <w:ilvl w:val="0"/>
          <w:numId w:val="34"/>
        </w:numPr>
        <w:spacing w:after="0" w:line="240" w:lineRule="auto"/>
        <w:jc w:val="both"/>
        <w:rPr>
          <w:rFonts w:ascii="Arial" w:hAnsi="Arial" w:cs="Arial"/>
          <w:sz w:val="20"/>
          <w:szCs w:val="20"/>
        </w:rPr>
      </w:pPr>
      <w:r>
        <w:rPr>
          <w:rFonts w:ascii="Arial" w:hAnsi="Arial" w:cs="Arial"/>
          <w:sz w:val="20"/>
          <w:szCs w:val="20"/>
        </w:rPr>
        <w:t>філософ (для батьків і старшокласників);</w:t>
      </w:r>
    </w:p>
    <w:p w:rsidR="009B6D96" w:rsidRDefault="009B6D96" w:rsidP="009B6D96">
      <w:pPr>
        <w:pStyle w:val="22"/>
        <w:numPr>
          <w:ilvl w:val="0"/>
          <w:numId w:val="34"/>
        </w:numPr>
        <w:spacing w:after="0" w:line="240" w:lineRule="auto"/>
        <w:jc w:val="both"/>
        <w:rPr>
          <w:rFonts w:ascii="Arial" w:hAnsi="Arial" w:cs="Arial"/>
          <w:sz w:val="20"/>
          <w:szCs w:val="20"/>
        </w:rPr>
      </w:pPr>
      <w:r>
        <w:rPr>
          <w:rFonts w:ascii="Arial" w:hAnsi="Arial" w:cs="Arial"/>
          <w:sz w:val="20"/>
          <w:szCs w:val="20"/>
        </w:rPr>
        <w:t>запропонуйте ваш варіант …</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Ввечері перед сном подбайте про охайність свого зовнішнього вигляду на завтрашньому занятті (одяг, взуття, зачіска, прикраси, косметика тощо).</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Позбудьтеся страхів та надмірного хвилювання перед публічним виступом.</w:t>
      </w:r>
    </w:p>
    <w:p w:rsidR="009B6D96" w:rsidRDefault="009B6D96" w:rsidP="009B6D96">
      <w:pPr>
        <w:pStyle w:val="22"/>
        <w:numPr>
          <w:ilvl w:val="0"/>
          <w:numId w:val="33"/>
        </w:numPr>
        <w:spacing w:after="0" w:line="240" w:lineRule="auto"/>
        <w:jc w:val="both"/>
        <w:rPr>
          <w:rFonts w:ascii="Arial" w:hAnsi="Arial" w:cs="Arial"/>
          <w:sz w:val="20"/>
          <w:szCs w:val="20"/>
        </w:rPr>
      </w:pPr>
      <w:r>
        <w:rPr>
          <w:rFonts w:ascii="Arial" w:hAnsi="Arial" w:cs="Arial"/>
          <w:sz w:val="20"/>
          <w:szCs w:val="20"/>
        </w:rPr>
        <w:t>Упродовж навчання у виші напрацьовуйте досвід читання лекцій: більше вступайте, запитуйте, дискутуйте тощо.</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2.4. Індивідуальне пошукове завдання</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Суть індивідуальної науково-дослідної роботи бакалавра під час проходження виробничої (педагогічної) практики на 4 курсі полягає в перевірці його можливостей як науковця, тому передбачає застосування цілісного спектра дослідницьких умінь, узагальнених у вигляді індивідуального науково-дослідного завдання. Навчальна мета індивідуального завдання полягає в тому, щоб студент організував свою пошукову діяльність як самостійний дослідник: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lastRenderedPageBreak/>
        <w:t xml:space="preserve">визначає предмет та об’єкт наукового аналізу, конкретизує їх через мету й завдання, яких досягає обраним ним інструментарієм;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поетапно розгортає цілісну логіку наукового пошуку від характеристики актуальності обраної ним проблеми до висунення гіпотези щодо експериментального її доведення або заперечення;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зіставляє в межах визначеної проблеми її теоретичну сутність і наукові трактування та емпіричну, самостійно отриману інформацію;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випробовує свої можливості у напрямку проектування та прогнозування ефективності психологічного впливу, доцільності необхідних змін елементів навчально-виховного процесу у частині досліджуваної ним проблеми.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Виконуючи індивідуальне науково-дослідне завдання, студент виробляє такі конкретні науково-дослідницькі вміння (й реалізовує їх у професійній сфері):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бачення проблем теорії та практики навчально-виховного процесу й співвіднесення їх з конкретним емпіричним досвідом;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висунення психологічно доцільних ідей, уявне або реальне створення середовища для їхньої реалізації та передбачення можливих наслідків;</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визначення конкретних кроків щодо реалізації ідей і послідовності їх впровадження; </w:t>
      </w:r>
    </w:p>
    <w:p w:rsidR="009B6D96" w:rsidRDefault="009B6D96" w:rsidP="009B6D96">
      <w:pPr>
        <w:pStyle w:val="22"/>
        <w:numPr>
          <w:ilvl w:val="0"/>
          <w:numId w:val="35"/>
        </w:numPr>
        <w:spacing w:after="0" w:line="240" w:lineRule="auto"/>
        <w:ind w:left="0" w:firstLine="0"/>
        <w:jc w:val="both"/>
        <w:rPr>
          <w:rFonts w:ascii="Arial" w:hAnsi="Arial" w:cs="Arial"/>
          <w:sz w:val="20"/>
          <w:szCs w:val="20"/>
        </w:rPr>
      </w:pPr>
      <w:r>
        <w:rPr>
          <w:rFonts w:ascii="Arial" w:hAnsi="Arial" w:cs="Arial"/>
          <w:sz w:val="20"/>
          <w:szCs w:val="20"/>
        </w:rPr>
        <w:t xml:space="preserve">бачення й здатність робити оптимальний вибір у спектрі методик дослідної діяльності (емпіричні – анкетування, бесіди, інтерв’ю, спостереження, контент-аналіз змісту учнівських навчальних, творчих завдань, есе та якісні методи – описово-інтерпретаційний аналіз результатів спостережень і вивченого конкретного досвіду зі свідчень учнів, студентів, вчителів, викладачів, їхніх розповідей тощо).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Структура та етапи виконання навчально-дослідного завдання:</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 1.  Визначення актуальної, на думку студента, проблеми навчально-виховного процесу у сучасній школі й формулювання її як предмета для наукового пошуку (наприклад, особливості розвитку довільної </w:t>
      </w:r>
      <w:proofErr w:type="spellStart"/>
      <w:r>
        <w:rPr>
          <w:rFonts w:ascii="Arial" w:hAnsi="Arial" w:cs="Arial"/>
          <w:sz w:val="20"/>
          <w:szCs w:val="20"/>
        </w:rPr>
        <w:t>пам</w:t>
      </w:r>
      <w:proofErr w:type="spellEnd"/>
      <w:r>
        <w:rPr>
          <w:rFonts w:ascii="Arial" w:hAnsi="Arial" w:cs="Arial"/>
          <w:sz w:val="20"/>
          <w:szCs w:val="20"/>
          <w:lang w:val="ru-RU"/>
        </w:rPr>
        <w:t>’</w:t>
      </w:r>
      <w:r>
        <w:rPr>
          <w:rFonts w:ascii="Arial" w:hAnsi="Arial" w:cs="Arial"/>
          <w:sz w:val="20"/>
          <w:szCs w:val="20"/>
        </w:rPr>
        <w:t xml:space="preserve">яті молодших школярів на уроках читання).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2.  Уточнення об’єкта дослідження, як частини психічної реальності, що потребує наукового аналізу (наприклад, процес розвитку пам’яті в молодшому шкільному віці).</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3.  Визначення мети та завдань дослідження.</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4. Окреслення теоретичної бази дослідження – поглядів, ідей та концепцій, власних або запозичених у конкретних наукових школах. Приклад: теорія навчальної діяльності (В.В. Давидов, О.К. </w:t>
      </w:r>
      <w:proofErr w:type="spellStart"/>
      <w:r>
        <w:rPr>
          <w:rFonts w:ascii="Arial" w:hAnsi="Arial" w:cs="Arial"/>
          <w:sz w:val="20"/>
          <w:szCs w:val="20"/>
        </w:rPr>
        <w:t>Дусавицький</w:t>
      </w:r>
      <w:proofErr w:type="spellEnd"/>
      <w:r>
        <w:rPr>
          <w:rFonts w:ascii="Arial" w:hAnsi="Arial" w:cs="Arial"/>
          <w:sz w:val="20"/>
          <w:szCs w:val="20"/>
        </w:rPr>
        <w:t xml:space="preserve">, Г.С. Костюк, О.В. </w:t>
      </w:r>
      <w:proofErr w:type="spellStart"/>
      <w:r>
        <w:rPr>
          <w:rFonts w:ascii="Arial" w:hAnsi="Arial" w:cs="Arial"/>
          <w:sz w:val="20"/>
          <w:szCs w:val="20"/>
        </w:rPr>
        <w:t>Скрипченко</w:t>
      </w:r>
      <w:proofErr w:type="spellEnd"/>
      <w:r>
        <w:rPr>
          <w:rFonts w:ascii="Arial" w:hAnsi="Arial" w:cs="Arial"/>
          <w:sz w:val="20"/>
          <w:szCs w:val="20"/>
        </w:rPr>
        <w:t xml:space="preserve"> та ін.); дослідження пам’яті в процесі навчання (П.І. Зінченко, О.О. Смирнов та ін.); теоретичні </w:t>
      </w:r>
      <w:r>
        <w:rPr>
          <w:rFonts w:ascii="Arial" w:hAnsi="Arial" w:cs="Arial"/>
          <w:sz w:val="20"/>
          <w:szCs w:val="20"/>
        </w:rPr>
        <w:lastRenderedPageBreak/>
        <w:t xml:space="preserve">напрацювання науковців з когнітивної психології (Дж. Андерсон, Е. </w:t>
      </w:r>
      <w:proofErr w:type="spellStart"/>
      <w:r>
        <w:rPr>
          <w:rFonts w:ascii="Arial" w:hAnsi="Arial" w:cs="Arial"/>
          <w:sz w:val="20"/>
          <w:szCs w:val="20"/>
        </w:rPr>
        <w:t>Валентайн</w:t>
      </w:r>
      <w:proofErr w:type="spellEnd"/>
      <w:r>
        <w:rPr>
          <w:rFonts w:ascii="Arial" w:hAnsi="Arial" w:cs="Arial"/>
          <w:sz w:val="20"/>
          <w:szCs w:val="20"/>
        </w:rPr>
        <w:t xml:space="preserve">, </w:t>
      </w:r>
      <w:proofErr w:type="spellStart"/>
      <w:r>
        <w:rPr>
          <w:rFonts w:ascii="Arial" w:hAnsi="Arial" w:cs="Arial"/>
          <w:sz w:val="20"/>
          <w:szCs w:val="20"/>
        </w:rPr>
        <w:t>С.Міллер</w:t>
      </w:r>
      <w:proofErr w:type="spellEnd"/>
      <w:r>
        <w:rPr>
          <w:rFonts w:ascii="Arial" w:hAnsi="Arial" w:cs="Arial"/>
          <w:sz w:val="20"/>
          <w:szCs w:val="20"/>
        </w:rPr>
        <w:t xml:space="preserve"> та ін.).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5. Висунення гіпотези, що становитиме собою одно- або багатоваріантні способи розв’язання (вирішення, усунення) сформульованої студентом проблеми. Приклад гіпотези:</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Використання спеціально організованих розвивальних впливів у процесі читання сприяє підвищенню рівня розвитку довільної пам’яті молодших школярів.</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6.  Визначення можливих способів розв’язання проблеми.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7.  Перевірка одного або кількох способів шляхом аналізу емпіричних даних, отриманих у ході використання обраних студентом методів емпіричного дослідження.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8.  Підтвердження або спростування гіпотези.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9. Оформлення результатів, отриманих у ході науково-дослідної роботи, згідно зі стандартними вимогами щодо обраної студентом методики.</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Обсяг роботи: 6-8 сторінок тексту комп’ютерного набору 12 шрифтом через 1,5 </w:t>
      </w:r>
      <w:proofErr w:type="spellStart"/>
      <w:r>
        <w:rPr>
          <w:rFonts w:ascii="Arial" w:hAnsi="Arial" w:cs="Arial"/>
          <w:sz w:val="20"/>
          <w:szCs w:val="20"/>
        </w:rPr>
        <w:t>інтервала</w:t>
      </w:r>
      <w:proofErr w:type="spellEnd"/>
      <w:r>
        <w:rPr>
          <w:rFonts w:ascii="Arial" w:hAnsi="Arial" w:cs="Arial"/>
          <w:sz w:val="20"/>
          <w:szCs w:val="20"/>
        </w:rPr>
        <w:t xml:space="preserve">. У роботі мають бути: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1) титульна сторінка;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2) зміст;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3) вступ, у якому зазначено об’єкт, предмет, мету, завдання, гіпотезу дослідження;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4) теоретична частина (аналіз методичних моделей, концепцій) і практична (характеристика методик і технологій дослідження, які засвідчують теоретичні положення);</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5) висновки;    </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6) список використаних джерел (на менше 5).</w:t>
      </w:r>
    </w:p>
    <w:p w:rsidR="009B6D96" w:rsidRDefault="009B6D96" w:rsidP="009B6D96">
      <w:pPr>
        <w:pStyle w:val="22"/>
        <w:spacing w:after="0" w:line="240" w:lineRule="auto"/>
        <w:jc w:val="both"/>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2.5. Організація просвітницької роботи в загальноосвітніх школах</w:t>
      </w:r>
    </w:p>
    <w:p w:rsidR="009B6D96" w:rsidRDefault="009B6D96" w:rsidP="009B6D96">
      <w:pPr>
        <w:pStyle w:val="22"/>
        <w:spacing w:after="0" w:line="240" w:lineRule="auto"/>
        <w:jc w:val="both"/>
        <w:rPr>
          <w:rFonts w:ascii="Arial" w:hAnsi="Arial" w:cs="Arial"/>
          <w:sz w:val="20"/>
          <w:szCs w:val="20"/>
        </w:rPr>
      </w:pPr>
    </w:p>
    <w:p w:rsidR="009B6D96" w:rsidRDefault="009B6D96" w:rsidP="009B6D96">
      <w:pPr>
        <w:pStyle w:val="22"/>
        <w:spacing w:after="0" w:line="240" w:lineRule="auto"/>
        <w:jc w:val="both"/>
        <w:rPr>
          <w:rFonts w:ascii="Arial" w:hAnsi="Arial" w:cs="Arial"/>
          <w:sz w:val="20"/>
          <w:szCs w:val="20"/>
        </w:rPr>
      </w:pPr>
      <w:r>
        <w:rPr>
          <w:rFonts w:ascii="Arial" w:hAnsi="Arial" w:cs="Arial"/>
          <w:b/>
          <w:sz w:val="20"/>
          <w:szCs w:val="20"/>
        </w:rPr>
        <w:tab/>
      </w:r>
      <w:r>
        <w:rPr>
          <w:rFonts w:ascii="Arial" w:hAnsi="Arial" w:cs="Arial"/>
          <w:sz w:val="20"/>
          <w:szCs w:val="20"/>
        </w:rPr>
        <w:t>Психологічна просвіта включає в себе роботу з батьками, вчителями та дітьми. Крім просвітницьких заходів, що стосуються навчально-виховного процесу та психологічних проблем, практичний психолог організовує профілактичну роботу з двох основних напрямків:</w:t>
      </w:r>
    </w:p>
    <w:p w:rsidR="009B6D96" w:rsidRDefault="009B6D96" w:rsidP="009B6D96">
      <w:pPr>
        <w:pStyle w:val="22"/>
        <w:widowControl/>
        <w:numPr>
          <w:ilvl w:val="0"/>
          <w:numId w:val="36"/>
        </w:numPr>
        <w:suppressAutoHyphens w:val="0"/>
        <w:spacing w:after="0" w:line="240" w:lineRule="auto"/>
        <w:jc w:val="both"/>
        <w:rPr>
          <w:rFonts w:ascii="Arial" w:hAnsi="Arial" w:cs="Arial"/>
          <w:sz w:val="20"/>
          <w:szCs w:val="20"/>
        </w:rPr>
      </w:pPr>
      <w:r>
        <w:rPr>
          <w:rFonts w:ascii="Arial" w:hAnsi="Arial" w:cs="Arial"/>
          <w:sz w:val="20"/>
          <w:szCs w:val="20"/>
        </w:rPr>
        <w:t>профілактика шкідливих звичок та збереження здоров’я нації;</w:t>
      </w:r>
    </w:p>
    <w:p w:rsidR="009B6D96" w:rsidRDefault="009B6D96" w:rsidP="009B6D96">
      <w:pPr>
        <w:pStyle w:val="22"/>
        <w:widowControl/>
        <w:numPr>
          <w:ilvl w:val="0"/>
          <w:numId w:val="36"/>
        </w:numPr>
        <w:suppressAutoHyphens w:val="0"/>
        <w:spacing w:after="0" w:line="240" w:lineRule="auto"/>
        <w:jc w:val="both"/>
        <w:rPr>
          <w:rFonts w:ascii="Arial" w:hAnsi="Arial" w:cs="Arial"/>
          <w:sz w:val="20"/>
          <w:szCs w:val="20"/>
        </w:rPr>
      </w:pPr>
      <w:r>
        <w:rPr>
          <w:rFonts w:ascii="Arial" w:hAnsi="Arial" w:cs="Arial"/>
          <w:sz w:val="20"/>
          <w:szCs w:val="20"/>
        </w:rPr>
        <w:t>профілактика жорстокого поводження.</w:t>
      </w:r>
    </w:p>
    <w:p w:rsidR="009B6D96" w:rsidRDefault="009B6D96" w:rsidP="009B6D96">
      <w:pPr>
        <w:pStyle w:val="22"/>
        <w:widowControl/>
        <w:suppressAutoHyphens w:val="0"/>
        <w:spacing w:after="0" w:line="240" w:lineRule="auto"/>
        <w:jc w:val="both"/>
        <w:rPr>
          <w:rFonts w:ascii="Arial" w:hAnsi="Arial" w:cs="Arial"/>
          <w:sz w:val="20"/>
          <w:szCs w:val="20"/>
        </w:rPr>
      </w:pPr>
      <w:r>
        <w:rPr>
          <w:rFonts w:ascii="Arial" w:hAnsi="Arial" w:cs="Arial"/>
          <w:sz w:val="20"/>
          <w:szCs w:val="20"/>
        </w:rPr>
        <w:t>Профілактичне заняття розробляється за схемою:</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Дата:</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Тема:</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Мета:</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Вікова група:</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lastRenderedPageBreak/>
        <w:t>Обладнання:</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Форма проведення:</w:t>
      </w: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Хід проведення (конспект заняття).</w:t>
      </w:r>
    </w:p>
    <w:p w:rsidR="009B6D96" w:rsidRDefault="009B6D96" w:rsidP="009B6D96">
      <w:pPr>
        <w:pStyle w:val="22"/>
        <w:spacing w:after="0" w:line="240" w:lineRule="auto"/>
        <w:jc w:val="both"/>
        <w:rPr>
          <w:rFonts w:ascii="Arial" w:hAnsi="Arial" w:cs="Arial"/>
          <w:sz w:val="20"/>
          <w:szCs w:val="20"/>
        </w:rPr>
      </w:pPr>
    </w:p>
    <w:p w:rsidR="009B6D96" w:rsidRDefault="009B6D96" w:rsidP="009B6D96">
      <w:pPr>
        <w:pStyle w:val="22"/>
        <w:spacing w:after="0" w:line="240" w:lineRule="auto"/>
        <w:jc w:val="both"/>
        <w:rPr>
          <w:rFonts w:ascii="Arial" w:hAnsi="Arial" w:cs="Arial"/>
          <w:sz w:val="20"/>
          <w:szCs w:val="20"/>
        </w:rPr>
      </w:pPr>
      <w:r>
        <w:rPr>
          <w:rFonts w:ascii="Arial" w:hAnsi="Arial" w:cs="Arial"/>
          <w:sz w:val="20"/>
          <w:szCs w:val="20"/>
        </w:rPr>
        <w:t xml:space="preserve">Зразки </w:t>
      </w:r>
      <w:proofErr w:type="spellStart"/>
      <w:r>
        <w:rPr>
          <w:rFonts w:ascii="Arial" w:hAnsi="Arial" w:cs="Arial"/>
          <w:sz w:val="20"/>
          <w:szCs w:val="20"/>
        </w:rPr>
        <w:t>тренігових</w:t>
      </w:r>
      <w:proofErr w:type="spellEnd"/>
      <w:r>
        <w:rPr>
          <w:rFonts w:ascii="Arial" w:hAnsi="Arial" w:cs="Arial"/>
          <w:sz w:val="20"/>
          <w:szCs w:val="20"/>
        </w:rPr>
        <w:t xml:space="preserve"> занять подано в Додатках А, Б, В.</w:t>
      </w:r>
    </w:p>
    <w:p w:rsidR="009B6D96" w:rsidRDefault="009B6D96" w:rsidP="009B6D96">
      <w:pPr>
        <w:pStyle w:val="22"/>
        <w:spacing w:after="0" w:line="240" w:lineRule="auto"/>
        <w:jc w:val="both"/>
        <w:rPr>
          <w:rFonts w:ascii="Arial" w:hAnsi="Arial" w:cs="Arial"/>
          <w:b/>
          <w:sz w:val="20"/>
          <w:szCs w:val="20"/>
        </w:rPr>
      </w:pPr>
    </w:p>
    <w:p w:rsidR="009B6D96" w:rsidRDefault="009B6D96" w:rsidP="009B6D96">
      <w:pPr>
        <w:pStyle w:val="22"/>
        <w:spacing w:after="0" w:line="240" w:lineRule="auto"/>
        <w:jc w:val="center"/>
        <w:rPr>
          <w:rFonts w:ascii="Arial" w:hAnsi="Arial" w:cs="Arial"/>
          <w:b/>
          <w:sz w:val="20"/>
          <w:szCs w:val="20"/>
        </w:rPr>
      </w:pPr>
      <w:r>
        <w:rPr>
          <w:rFonts w:ascii="Arial" w:hAnsi="Arial" w:cs="Arial"/>
          <w:b/>
          <w:sz w:val="20"/>
          <w:szCs w:val="20"/>
        </w:rPr>
        <w:t>2.6. Психолого-педагогічна характеристика на учня</w:t>
      </w:r>
    </w:p>
    <w:p w:rsidR="009B6D96" w:rsidRDefault="009B6D96" w:rsidP="009B6D96">
      <w:pPr>
        <w:pStyle w:val="22"/>
        <w:spacing w:after="0" w:line="240" w:lineRule="auto"/>
        <w:jc w:val="center"/>
        <w:rPr>
          <w:rFonts w:ascii="Arial" w:hAnsi="Arial" w:cs="Arial"/>
          <w:b/>
          <w:sz w:val="20"/>
          <w:szCs w:val="20"/>
        </w:rPr>
      </w:pP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Психолого-педагогічна характеристика учня – це індивідуальне психолого-педагогічне завдання, що має засвідчити рівень психологічних знань студента, здобутих під час вивчення дисциплін «Вікова психологія» та «Педагогічна психологія», розуміння ним особливостей індивідуального розвитку школяра, особистісних характеристик, особливостей пізнавальної, емоційної та вольової діяльності.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У тексті  відображають суть питання, висвітлюють усі його можливі аспекти, тобто вказують загальні відомості про учня, дані про його психологічні особливості та сферу соціальної взаємодії (ставлення до себе та до ровесників, спілкування з оточуючими, статус у класі (групі), особливості навчальної діяльності тощо), а також висновки та рекомендації щодо дальшої роботи з учнем. Ці дані обов’язково ілюструють конкретними прикладами, отриманими в результаті спостереження за учнем і бесіди з ним та/або класним керівником. Структура роботи чітка та логічна. Робота містить необхідні додатки.</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Психолого-педагогічна характеристика на учня: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1. Титульний лист, в якому обов’язково вказано прізвище, ім’я, по батькові студента, який проходить практику, факультет та кафедру, на яких він навчається, місце та час проходження практики, дані про учня, на якого складена характеристика (ПІБ, школа, клас), ПІБ викладача від кафедри психології, який перевіряє роботу. </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2. Змістовну частину психолого-педагогічної характеристики, що охоплює психологічні особливості пізнавальної та навчальної діяльності учня, його особистісні характеристики, спосіб міжособистісної взаємодії, ставлення до однолітків та старших, особливості професійної орієнтації (для учнів старших класів) тощо. Практичні рекомендації до написання цієї характеристики подані нижче. Обсяг змістовної частини – 2–3 сторінки.</w:t>
      </w:r>
    </w:p>
    <w:p w:rsidR="009B6D96" w:rsidRDefault="009B6D96" w:rsidP="009B6D96">
      <w:pPr>
        <w:pStyle w:val="22"/>
        <w:spacing w:after="0" w:line="240" w:lineRule="auto"/>
        <w:ind w:firstLine="708"/>
        <w:jc w:val="both"/>
        <w:rPr>
          <w:rFonts w:ascii="Arial" w:hAnsi="Arial" w:cs="Arial"/>
          <w:sz w:val="20"/>
          <w:szCs w:val="20"/>
        </w:rPr>
      </w:pPr>
      <w:r>
        <w:rPr>
          <w:rFonts w:ascii="Arial" w:hAnsi="Arial" w:cs="Arial"/>
          <w:sz w:val="20"/>
          <w:szCs w:val="20"/>
        </w:rPr>
        <w:t xml:space="preserve">3. Висновки та рекомендації. Висновки можуть містити узагальнений психологічний портрет учня, характеристику його дальшої навчальної та життєвої перспективи, загальне враження </w:t>
      </w:r>
      <w:r>
        <w:rPr>
          <w:rFonts w:ascii="Arial" w:hAnsi="Arial" w:cs="Arial"/>
          <w:sz w:val="20"/>
          <w:szCs w:val="20"/>
        </w:rPr>
        <w:lastRenderedPageBreak/>
        <w:t>студента про хід виконання завдання, зокрема труднощі, з якими він зіткнувся. На основі складеної психолого-педагогічної характеристики студент може розробити рекомендації для педагогів, батьків з метою оптимізації навчальної діяльності та дальшого психологічного розвитку учня. Обсяг роботи – від трьох до п’яти сторінок друкованого тексту (формат А-4, кегль 14, інтервал 1,5).</w:t>
      </w:r>
    </w:p>
    <w:p w:rsidR="009B6D96" w:rsidRDefault="009B6D96" w:rsidP="009B6D96">
      <w:pPr>
        <w:pStyle w:val="22"/>
        <w:spacing w:after="0" w:line="240" w:lineRule="auto"/>
        <w:jc w:val="both"/>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b/>
          <w:sz w:val="20"/>
          <w:szCs w:val="20"/>
        </w:rPr>
        <w:t>Перелік запитань для бесіди з учнем</w:t>
      </w:r>
    </w:p>
    <w:p w:rsidR="009B6D96" w:rsidRDefault="009B6D96" w:rsidP="009B6D96">
      <w:pPr>
        <w:jc w:val="center"/>
        <w:rPr>
          <w:rFonts w:ascii="Arial" w:hAnsi="Arial" w:cs="Arial"/>
          <w:sz w:val="20"/>
          <w:szCs w:val="20"/>
        </w:rPr>
      </w:pPr>
      <w:r>
        <w:rPr>
          <w:rFonts w:ascii="Arial" w:hAnsi="Arial" w:cs="Arial"/>
          <w:sz w:val="20"/>
          <w:szCs w:val="20"/>
        </w:rPr>
        <w:t xml:space="preserve"> (на допомогу студенту-практиканту)</w:t>
      </w:r>
    </w:p>
    <w:p w:rsidR="009B6D96" w:rsidRDefault="009B6D96" w:rsidP="009B6D96">
      <w:pPr>
        <w:jc w:val="center"/>
        <w:rPr>
          <w:rFonts w:ascii="Arial" w:hAnsi="Arial" w:cs="Arial"/>
          <w:sz w:val="20"/>
          <w:szCs w:val="20"/>
        </w:rPr>
      </w:pP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 xml:space="preserve">Розкажи про себе: </w:t>
      </w:r>
      <w:proofErr w:type="spellStart"/>
      <w:r>
        <w:rPr>
          <w:rFonts w:ascii="Arial" w:hAnsi="Arial" w:cs="Arial"/>
          <w:sz w:val="20"/>
          <w:szCs w:val="20"/>
        </w:rPr>
        <w:t>ім</w:t>
      </w:r>
      <w:proofErr w:type="spellEnd"/>
      <w:r>
        <w:rPr>
          <w:rFonts w:ascii="Arial" w:hAnsi="Arial" w:cs="Arial"/>
          <w:sz w:val="20"/>
          <w:szCs w:val="20"/>
          <w:lang w:val="ru-RU"/>
        </w:rPr>
        <w:t>’</w:t>
      </w:r>
      <w:r>
        <w:rPr>
          <w:rFonts w:ascii="Arial" w:hAnsi="Arial" w:cs="Arial"/>
          <w:sz w:val="20"/>
          <w:szCs w:val="20"/>
        </w:rPr>
        <w:t xml:space="preserve">я, вік, в якому класі навчаєшся? </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 xml:space="preserve">Розкажи про свою сім’ю: зі скількох членів вона складається? Чи проживають разом з вами дідусь і бабуся? Як ти оцінюєш взаємини в сім’ї? </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 маєш братів/сестер? Які в тебе стосунки з ними?</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Які твої обов’язки в сім’ї? Чи охоче їх виконуєш? Хто тобі в цьому допомагає?</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Як батьки ставляться до твого навчання? Чи допомагають виконувати уроки? Чи контролюють їх виконання?</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 подобається тобі вчитись? Які уроки (предмети) охоче відвідуєш? Як ти оцінюєш свою навчальну успішність зараз? Чи змінювалася вона протягом навчання? Хто або що впливає на твою успішність в школі?</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 самостійно виконуєш домашні завдання? Скільки часу  витрачаєш на їх виконання? Чи доводилося переписувати сторінки через неакуратність або помилки?</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Чим Ти цікавишся? Чи маєш хобі? Чи відвідуєш позашкільні гуртки, спортивні секції?</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 береш участь у громадському житті класу, школи? Чи охоче виступаєш на шкільних вечорах? Чи береш участь в органах шкільного самоврядування?</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Чи маєш друзів? Які особисті якості цінуєш у друзях? Чого б ти ніколи не вибачив другу? Як ви з друзями проводите вільний час?</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Які в тебе стосунки з однокласниками? Ваш клас дружній? Чи часто бувають конфлікти? Як ви їх вирішуєте?</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Хто з вчителів тобі подобається і чому? Як ти реагуєш, коли вчитель критикує твою роботу?</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Ким би ти хотів стати в майбутньому? Чого хочеш досягти? Яка твоя мрія?</w:t>
      </w:r>
    </w:p>
    <w:p w:rsidR="009B6D96" w:rsidRDefault="009B6D96" w:rsidP="009B6D96">
      <w:pPr>
        <w:pStyle w:val="af9"/>
        <w:numPr>
          <w:ilvl w:val="0"/>
          <w:numId w:val="37"/>
        </w:numPr>
        <w:spacing w:line="240" w:lineRule="auto"/>
        <w:jc w:val="both"/>
        <w:rPr>
          <w:rFonts w:ascii="Arial" w:hAnsi="Arial" w:cs="Arial"/>
          <w:sz w:val="20"/>
          <w:szCs w:val="20"/>
        </w:rPr>
      </w:pPr>
      <w:r>
        <w:rPr>
          <w:rFonts w:ascii="Arial" w:hAnsi="Arial" w:cs="Arial"/>
          <w:sz w:val="20"/>
          <w:szCs w:val="20"/>
        </w:rPr>
        <w:t xml:space="preserve">Які риси характеру тобі притаманні? </w:t>
      </w:r>
    </w:p>
    <w:p w:rsidR="009B6D96" w:rsidRDefault="009B6D96" w:rsidP="009B6D96">
      <w:pPr>
        <w:pStyle w:val="af9"/>
        <w:spacing w:line="240" w:lineRule="auto"/>
        <w:jc w:val="both"/>
        <w:rPr>
          <w:rFonts w:ascii="Arial" w:hAnsi="Arial" w:cs="Arial"/>
          <w:sz w:val="20"/>
          <w:szCs w:val="20"/>
        </w:rPr>
      </w:pPr>
      <w:r>
        <w:rPr>
          <w:rFonts w:ascii="Arial" w:hAnsi="Arial" w:cs="Arial"/>
          <w:sz w:val="20"/>
          <w:szCs w:val="20"/>
        </w:rPr>
        <w:lastRenderedPageBreak/>
        <w:t>Проаналізувавши результати  спостереження за психологічними особливостями учня, а також проведеної бесіди, пишуть психолого-педагогічну характеристику на учня, використовуючи заданий алгоритм.</w:t>
      </w:r>
    </w:p>
    <w:p w:rsidR="009B6D96" w:rsidRDefault="009B6D96" w:rsidP="009B6D96">
      <w:pPr>
        <w:jc w:val="center"/>
        <w:rPr>
          <w:rFonts w:ascii="Arial" w:hAnsi="Arial" w:cs="Arial"/>
          <w:b/>
          <w:sz w:val="20"/>
          <w:szCs w:val="20"/>
        </w:rPr>
      </w:pPr>
      <w:r>
        <w:rPr>
          <w:rFonts w:ascii="Arial" w:hAnsi="Arial" w:cs="Arial"/>
          <w:b/>
          <w:sz w:val="20"/>
          <w:szCs w:val="20"/>
        </w:rPr>
        <w:t>Алгоритм написання психолого-педагогічної характеристики учня</w:t>
      </w:r>
    </w:p>
    <w:p w:rsidR="009B6D96" w:rsidRDefault="009B6D96" w:rsidP="009B6D96">
      <w:pPr>
        <w:jc w:val="center"/>
        <w:rPr>
          <w:rFonts w:ascii="Arial" w:hAnsi="Arial" w:cs="Arial"/>
          <w:sz w:val="20"/>
          <w:szCs w:val="20"/>
        </w:rPr>
      </w:pPr>
    </w:p>
    <w:p w:rsidR="009B6D96" w:rsidRDefault="009B6D96" w:rsidP="009B6D96">
      <w:pPr>
        <w:jc w:val="both"/>
        <w:rPr>
          <w:rFonts w:ascii="Arial" w:hAnsi="Arial" w:cs="Arial"/>
          <w:sz w:val="20"/>
          <w:szCs w:val="20"/>
        </w:rPr>
      </w:pPr>
      <w:r>
        <w:rPr>
          <w:rFonts w:ascii="Arial" w:hAnsi="Arial" w:cs="Arial"/>
          <w:sz w:val="20"/>
          <w:szCs w:val="20"/>
        </w:rPr>
        <w:t xml:space="preserve">І. Загальні відомості </w:t>
      </w:r>
    </w:p>
    <w:p w:rsidR="009B6D96" w:rsidRDefault="009B6D96" w:rsidP="009B6D96">
      <w:pPr>
        <w:jc w:val="both"/>
        <w:rPr>
          <w:rFonts w:ascii="Arial" w:hAnsi="Arial" w:cs="Arial"/>
          <w:sz w:val="20"/>
          <w:szCs w:val="20"/>
        </w:rPr>
      </w:pPr>
      <w:r>
        <w:rPr>
          <w:rFonts w:ascii="Arial" w:hAnsi="Arial" w:cs="Arial"/>
          <w:sz w:val="20"/>
          <w:szCs w:val="20"/>
        </w:rPr>
        <w:t xml:space="preserve">1.  Загальні відомості про учня: ПІБ, вік, клас, навчальна успішність (на основі анкети). </w:t>
      </w:r>
    </w:p>
    <w:p w:rsidR="009B6D96" w:rsidRDefault="009B6D96" w:rsidP="009B6D96">
      <w:pPr>
        <w:jc w:val="both"/>
        <w:rPr>
          <w:rFonts w:ascii="Arial" w:hAnsi="Arial" w:cs="Arial"/>
          <w:sz w:val="20"/>
          <w:szCs w:val="20"/>
        </w:rPr>
      </w:pPr>
      <w:r>
        <w:rPr>
          <w:rFonts w:ascii="Arial" w:hAnsi="Arial" w:cs="Arial"/>
          <w:sz w:val="20"/>
          <w:szCs w:val="20"/>
        </w:rPr>
        <w:t xml:space="preserve">2.  Сімейні умови: склад сім’ї, обов’язки учня у сім’ї, атмосфера у сім’ї (на основі анкети). </w:t>
      </w:r>
    </w:p>
    <w:p w:rsidR="009B6D96" w:rsidRDefault="009B6D96" w:rsidP="009B6D96">
      <w:pPr>
        <w:jc w:val="both"/>
        <w:rPr>
          <w:rFonts w:ascii="Arial" w:hAnsi="Arial" w:cs="Arial"/>
          <w:sz w:val="20"/>
          <w:szCs w:val="20"/>
        </w:rPr>
      </w:pPr>
      <w:r>
        <w:rPr>
          <w:rFonts w:ascii="Arial" w:hAnsi="Arial" w:cs="Arial"/>
          <w:sz w:val="20"/>
          <w:szCs w:val="20"/>
        </w:rPr>
        <w:t xml:space="preserve">II. Особистісна сфера учня </w:t>
      </w:r>
    </w:p>
    <w:p w:rsidR="009B6D96" w:rsidRDefault="009B6D96" w:rsidP="009B6D96">
      <w:pPr>
        <w:jc w:val="both"/>
        <w:rPr>
          <w:rFonts w:ascii="Arial" w:hAnsi="Arial" w:cs="Arial"/>
          <w:sz w:val="20"/>
          <w:szCs w:val="20"/>
        </w:rPr>
      </w:pPr>
      <w:r>
        <w:rPr>
          <w:rFonts w:ascii="Arial" w:hAnsi="Arial" w:cs="Arial"/>
          <w:sz w:val="20"/>
          <w:szCs w:val="20"/>
        </w:rPr>
        <w:t xml:space="preserve">3.  Особистісні характеристики: впевненість у власних силах; знання власних переваг та їхнє використання (на основі схеми спостереження та анкети). </w:t>
      </w:r>
    </w:p>
    <w:p w:rsidR="009B6D96" w:rsidRDefault="009B6D96" w:rsidP="009B6D96">
      <w:pPr>
        <w:jc w:val="both"/>
        <w:rPr>
          <w:rFonts w:ascii="Arial" w:hAnsi="Arial" w:cs="Arial"/>
          <w:sz w:val="20"/>
          <w:szCs w:val="20"/>
        </w:rPr>
      </w:pPr>
      <w:r>
        <w:rPr>
          <w:rFonts w:ascii="Arial" w:hAnsi="Arial" w:cs="Arial"/>
          <w:sz w:val="20"/>
          <w:szCs w:val="20"/>
        </w:rPr>
        <w:t xml:space="preserve">4.   Особливості емоційно-вольової сфери учня: схильність до вияву емоцій та контролю власних дій (на основі схеми спостереження). </w:t>
      </w:r>
    </w:p>
    <w:p w:rsidR="009B6D96" w:rsidRDefault="009B6D96" w:rsidP="009B6D96">
      <w:pPr>
        <w:jc w:val="both"/>
        <w:rPr>
          <w:rFonts w:ascii="Arial" w:hAnsi="Arial" w:cs="Arial"/>
          <w:sz w:val="20"/>
          <w:szCs w:val="20"/>
        </w:rPr>
      </w:pPr>
      <w:r>
        <w:rPr>
          <w:rFonts w:ascii="Arial" w:hAnsi="Arial" w:cs="Arial"/>
          <w:sz w:val="20"/>
          <w:szCs w:val="20"/>
        </w:rPr>
        <w:t xml:space="preserve">5.  Особливості діяльності та поведінки учня: активність, організованість, наполегливість у вирішенні складних завдань (на основі схеми спостереження). </w:t>
      </w:r>
    </w:p>
    <w:p w:rsidR="009B6D96" w:rsidRDefault="009B6D96" w:rsidP="009B6D96">
      <w:pPr>
        <w:jc w:val="both"/>
        <w:rPr>
          <w:rFonts w:ascii="Arial" w:hAnsi="Arial" w:cs="Arial"/>
          <w:sz w:val="20"/>
          <w:szCs w:val="20"/>
        </w:rPr>
      </w:pPr>
      <w:r>
        <w:rPr>
          <w:rFonts w:ascii="Arial" w:hAnsi="Arial" w:cs="Arial"/>
          <w:sz w:val="20"/>
          <w:szCs w:val="20"/>
        </w:rPr>
        <w:t xml:space="preserve">6.   Пізнавальна діяльність учня: особливості пам’яті, мислення, уваги, уяви та мовлення (на основі схеми спостереження </w:t>
      </w:r>
    </w:p>
    <w:p w:rsidR="009B6D96" w:rsidRDefault="009B6D96" w:rsidP="009B6D96">
      <w:pPr>
        <w:jc w:val="both"/>
        <w:rPr>
          <w:rFonts w:ascii="Arial" w:hAnsi="Arial" w:cs="Arial"/>
          <w:sz w:val="20"/>
          <w:szCs w:val="20"/>
        </w:rPr>
      </w:pPr>
      <w:r>
        <w:rPr>
          <w:rFonts w:ascii="Arial" w:hAnsi="Arial" w:cs="Arial"/>
          <w:sz w:val="20"/>
          <w:szCs w:val="20"/>
        </w:rPr>
        <w:t xml:space="preserve">7.   Хобі та позашкільна діяльність учня: відвідування гуртків, секцій; участь у громадському житті класу та школи (на основі анкети). </w:t>
      </w:r>
    </w:p>
    <w:p w:rsidR="009B6D96" w:rsidRDefault="009B6D96" w:rsidP="009B6D96">
      <w:pPr>
        <w:jc w:val="both"/>
        <w:rPr>
          <w:rFonts w:ascii="Arial" w:hAnsi="Arial" w:cs="Arial"/>
          <w:sz w:val="20"/>
          <w:szCs w:val="20"/>
        </w:rPr>
      </w:pPr>
      <w:r>
        <w:rPr>
          <w:rFonts w:ascii="Arial" w:hAnsi="Arial" w:cs="Arial"/>
          <w:sz w:val="20"/>
          <w:szCs w:val="20"/>
        </w:rPr>
        <w:t>8.   Уявлення про майбутню професію, можливі досягнення, мрії учня (на основі анкети).</w:t>
      </w:r>
    </w:p>
    <w:p w:rsidR="009B6D96" w:rsidRDefault="009B6D96" w:rsidP="009B6D96">
      <w:pPr>
        <w:jc w:val="both"/>
        <w:rPr>
          <w:rFonts w:ascii="Arial" w:hAnsi="Arial" w:cs="Arial"/>
          <w:sz w:val="20"/>
          <w:szCs w:val="20"/>
        </w:rPr>
      </w:pPr>
      <w:r>
        <w:rPr>
          <w:rFonts w:ascii="Arial" w:hAnsi="Arial" w:cs="Arial"/>
          <w:sz w:val="20"/>
          <w:szCs w:val="20"/>
        </w:rPr>
        <w:t xml:space="preserve">III. Соціальна сфера учня </w:t>
      </w:r>
    </w:p>
    <w:p w:rsidR="009B6D96" w:rsidRDefault="009B6D96" w:rsidP="009B6D96">
      <w:pPr>
        <w:jc w:val="both"/>
        <w:rPr>
          <w:rFonts w:ascii="Arial" w:hAnsi="Arial" w:cs="Arial"/>
          <w:sz w:val="20"/>
          <w:szCs w:val="20"/>
        </w:rPr>
      </w:pPr>
      <w:r>
        <w:rPr>
          <w:rFonts w:ascii="Arial" w:hAnsi="Arial" w:cs="Arial"/>
          <w:sz w:val="20"/>
          <w:szCs w:val="20"/>
        </w:rPr>
        <w:t xml:space="preserve">9.  Спілкування та взаємодія з оточуючими: прагнення до спілкування, ініціативність у процесі спілкування; поведінка в конфлікті (на основі схеми спостереження). </w:t>
      </w:r>
    </w:p>
    <w:p w:rsidR="009B6D96" w:rsidRDefault="009B6D96" w:rsidP="009B6D96">
      <w:pPr>
        <w:jc w:val="both"/>
        <w:rPr>
          <w:rFonts w:ascii="Arial" w:hAnsi="Arial" w:cs="Arial"/>
          <w:sz w:val="20"/>
          <w:szCs w:val="20"/>
        </w:rPr>
      </w:pPr>
      <w:r>
        <w:rPr>
          <w:rFonts w:ascii="Arial" w:hAnsi="Arial" w:cs="Arial"/>
          <w:sz w:val="20"/>
          <w:szCs w:val="20"/>
        </w:rPr>
        <w:t xml:space="preserve">10.  Ставлення учня до оточуючих (ровесників та старших людей): прагнення до домінування, товариськість, толерантність, вияв поваги (на основі схеми спостереження та анкети). </w:t>
      </w:r>
    </w:p>
    <w:p w:rsidR="009B6D96" w:rsidRDefault="009B6D96" w:rsidP="009B6D96">
      <w:pPr>
        <w:jc w:val="both"/>
        <w:rPr>
          <w:rFonts w:ascii="Arial" w:hAnsi="Arial" w:cs="Arial"/>
          <w:sz w:val="20"/>
          <w:szCs w:val="20"/>
        </w:rPr>
      </w:pPr>
      <w:r>
        <w:rPr>
          <w:rFonts w:ascii="Arial" w:hAnsi="Arial" w:cs="Arial"/>
          <w:sz w:val="20"/>
          <w:szCs w:val="20"/>
        </w:rPr>
        <w:t xml:space="preserve">11.  Статус учня в класі (групі): популярність, кількість друзів серед однокласників, ставлення до нього однокласників, авторитетність серед однокласників (на основі схеми спостереження та анкети). </w:t>
      </w:r>
    </w:p>
    <w:p w:rsidR="009B6D96" w:rsidRDefault="009B6D96" w:rsidP="009B6D96">
      <w:pPr>
        <w:jc w:val="both"/>
        <w:rPr>
          <w:rFonts w:ascii="Arial" w:hAnsi="Arial" w:cs="Arial"/>
          <w:sz w:val="20"/>
          <w:szCs w:val="20"/>
        </w:rPr>
      </w:pPr>
      <w:r>
        <w:rPr>
          <w:rFonts w:ascii="Arial" w:hAnsi="Arial" w:cs="Arial"/>
          <w:sz w:val="20"/>
          <w:szCs w:val="20"/>
        </w:rPr>
        <w:t xml:space="preserve">IV. Особливості навчальної діяльності </w:t>
      </w:r>
    </w:p>
    <w:p w:rsidR="009B6D96" w:rsidRDefault="009B6D96" w:rsidP="009B6D96">
      <w:pPr>
        <w:jc w:val="both"/>
        <w:rPr>
          <w:rFonts w:ascii="Arial" w:hAnsi="Arial" w:cs="Arial"/>
          <w:sz w:val="20"/>
          <w:szCs w:val="20"/>
        </w:rPr>
      </w:pPr>
      <w:r>
        <w:rPr>
          <w:rFonts w:ascii="Arial" w:hAnsi="Arial" w:cs="Arial"/>
          <w:sz w:val="20"/>
          <w:szCs w:val="20"/>
        </w:rPr>
        <w:t xml:space="preserve">12.  Ставлення до навчальної діяльності: вчасність, ретельність та самостійність виконання домашніх завдань, зацікавленість певним предметами та ін. (на основі анкети). </w:t>
      </w:r>
    </w:p>
    <w:p w:rsidR="009B6D96" w:rsidRDefault="009B6D96" w:rsidP="009B6D96">
      <w:pPr>
        <w:jc w:val="both"/>
        <w:rPr>
          <w:rFonts w:ascii="Arial" w:hAnsi="Arial" w:cs="Arial"/>
          <w:sz w:val="20"/>
          <w:szCs w:val="20"/>
        </w:rPr>
      </w:pPr>
      <w:r>
        <w:rPr>
          <w:rFonts w:ascii="Arial" w:hAnsi="Arial" w:cs="Arial"/>
          <w:sz w:val="20"/>
          <w:szCs w:val="20"/>
        </w:rPr>
        <w:t xml:space="preserve">V. Висновки та рекомендації </w:t>
      </w:r>
    </w:p>
    <w:p w:rsidR="009B6D96" w:rsidRDefault="009B6D96" w:rsidP="009B6D96">
      <w:pPr>
        <w:jc w:val="both"/>
        <w:rPr>
          <w:rFonts w:ascii="Arial" w:hAnsi="Arial" w:cs="Arial"/>
          <w:sz w:val="20"/>
          <w:szCs w:val="20"/>
        </w:rPr>
      </w:pPr>
      <w:r>
        <w:rPr>
          <w:rFonts w:ascii="Arial" w:hAnsi="Arial" w:cs="Arial"/>
          <w:sz w:val="20"/>
          <w:szCs w:val="20"/>
        </w:rPr>
        <w:lastRenderedPageBreak/>
        <w:t>13.  Загальні висновки та рекомендації щодо стимулювання навчальної діяльності. У разі виникнення труднощів чи додаткових запитань щодо написання характеристики необхідно звернутися за допомогою  до свого керівника практики від кафедри психології.</w:t>
      </w:r>
    </w:p>
    <w:p w:rsidR="009B6D96" w:rsidRDefault="009B6D96" w:rsidP="009B6D96">
      <w:pPr>
        <w:jc w:val="center"/>
        <w:rPr>
          <w:rFonts w:ascii="Arial" w:hAnsi="Arial" w:cs="Arial"/>
          <w:b/>
          <w:sz w:val="20"/>
          <w:szCs w:val="20"/>
        </w:rPr>
      </w:pPr>
    </w:p>
    <w:p w:rsidR="009B6D96" w:rsidRDefault="009B6D96" w:rsidP="009B6D96">
      <w:pPr>
        <w:pStyle w:val="af9"/>
        <w:tabs>
          <w:tab w:val="center" w:pos="4677"/>
          <w:tab w:val="right" w:pos="9354"/>
        </w:tabs>
        <w:spacing w:after="0" w:line="240" w:lineRule="auto"/>
        <w:ind w:left="0"/>
        <w:jc w:val="center"/>
        <w:rPr>
          <w:rFonts w:ascii="Arial" w:hAnsi="Arial" w:cs="Arial"/>
          <w:b/>
          <w:sz w:val="20"/>
          <w:szCs w:val="20"/>
        </w:rPr>
      </w:pPr>
      <w:r>
        <w:rPr>
          <w:rFonts w:ascii="Arial" w:hAnsi="Arial" w:cs="Arial"/>
          <w:b/>
          <w:sz w:val="20"/>
          <w:szCs w:val="20"/>
        </w:rPr>
        <w:t>2.7. План характеристики на дитину та її сім</w:t>
      </w:r>
      <w:r>
        <w:rPr>
          <w:rFonts w:ascii="Arial" w:hAnsi="Arial" w:cs="Arial"/>
          <w:b/>
          <w:sz w:val="20"/>
          <w:szCs w:val="20"/>
          <w:lang w:val="ru-RU"/>
        </w:rPr>
        <w:t>’</w:t>
      </w:r>
      <w:r>
        <w:rPr>
          <w:rFonts w:ascii="Arial" w:hAnsi="Arial" w:cs="Arial"/>
          <w:b/>
          <w:sz w:val="20"/>
          <w:szCs w:val="20"/>
        </w:rPr>
        <w:t xml:space="preserve">ю </w:t>
      </w:r>
    </w:p>
    <w:p w:rsidR="009B6D96" w:rsidRDefault="009B6D96" w:rsidP="009B6D96">
      <w:pPr>
        <w:pStyle w:val="af9"/>
        <w:tabs>
          <w:tab w:val="center" w:pos="4677"/>
          <w:tab w:val="right" w:pos="9354"/>
        </w:tabs>
        <w:spacing w:after="0" w:line="240" w:lineRule="auto"/>
        <w:ind w:left="0"/>
        <w:jc w:val="center"/>
        <w:rPr>
          <w:rFonts w:ascii="Arial" w:hAnsi="Arial" w:cs="Arial"/>
          <w:b/>
          <w:sz w:val="20"/>
          <w:szCs w:val="20"/>
        </w:rPr>
      </w:pPr>
      <w:r>
        <w:rPr>
          <w:rFonts w:ascii="Arial" w:hAnsi="Arial" w:cs="Arial"/>
          <w:b/>
          <w:sz w:val="20"/>
          <w:szCs w:val="20"/>
        </w:rPr>
        <w:t xml:space="preserve">(за Т. </w:t>
      </w:r>
      <w:proofErr w:type="spellStart"/>
      <w:r>
        <w:rPr>
          <w:rFonts w:ascii="Arial" w:hAnsi="Arial" w:cs="Arial"/>
          <w:b/>
          <w:sz w:val="20"/>
          <w:szCs w:val="20"/>
        </w:rPr>
        <w:t>Лодкіною</w:t>
      </w:r>
      <w:proofErr w:type="spellEnd"/>
      <w:r>
        <w:rPr>
          <w:rFonts w:ascii="Arial" w:hAnsi="Arial" w:cs="Arial"/>
          <w:b/>
          <w:sz w:val="20"/>
          <w:szCs w:val="20"/>
        </w:rPr>
        <w:t xml:space="preserve"> і Ф. </w:t>
      </w:r>
      <w:proofErr w:type="spellStart"/>
      <w:r>
        <w:rPr>
          <w:rFonts w:ascii="Arial" w:hAnsi="Arial" w:cs="Arial"/>
          <w:b/>
          <w:sz w:val="20"/>
          <w:szCs w:val="20"/>
        </w:rPr>
        <w:t>Кевля</w:t>
      </w:r>
      <w:proofErr w:type="spellEnd"/>
      <w:r>
        <w:rPr>
          <w:rFonts w:ascii="Arial" w:hAnsi="Arial" w:cs="Arial"/>
          <w:b/>
          <w:sz w:val="20"/>
          <w:szCs w:val="20"/>
        </w:rPr>
        <w:t>)</w:t>
      </w:r>
    </w:p>
    <w:p w:rsidR="009B6D96" w:rsidRDefault="009B6D96" w:rsidP="009B6D96">
      <w:pPr>
        <w:pStyle w:val="af9"/>
        <w:tabs>
          <w:tab w:val="center" w:pos="4677"/>
          <w:tab w:val="right" w:pos="9354"/>
        </w:tabs>
        <w:spacing w:after="0" w:line="240" w:lineRule="auto"/>
        <w:ind w:left="0"/>
        <w:jc w:val="both"/>
        <w:rPr>
          <w:rFonts w:ascii="Arial" w:hAnsi="Arial" w:cs="Arial"/>
          <w:sz w:val="20"/>
          <w:szCs w:val="20"/>
        </w:rPr>
      </w:pPr>
    </w:p>
    <w:p w:rsidR="009B6D96" w:rsidRDefault="009B6D96" w:rsidP="009B6D96">
      <w:pPr>
        <w:pStyle w:val="af9"/>
        <w:tabs>
          <w:tab w:val="center" w:pos="4677"/>
          <w:tab w:val="right" w:pos="9354"/>
        </w:tabs>
        <w:spacing w:after="0" w:line="240" w:lineRule="auto"/>
        <w:ind w:left="0"/>
        <w:jc w:val="both"/>
        <w:rPr>
          <w:rFonts w:ascii="Arial" w:hAnsi="Arial" w:cs="Arial"/>
          <w:sz w:val="20"/>
          <w:szCs w:val="20"/>
          <w:lang w:val="ru-RU"/>
        </w:rPr>
      </w:pPr>
      <w:r>
        <w:rPr>
          <w:rFonts w:ascii="Arial" w:hAnsi="Arial" w:cs="Arial"/>
          <w:sz w:val="20"/>
          <w:szCs w:val="20"/>
        </w:rPr>
        <w:tab/>
        <w:t xml:space="preserve">         Інструкція: характеристику на дитину та її сім</w:t>
      </w:r>
      <w:r>
        <w:rPr>
          <w:rFonts w:ascii="Arial" w:hAnsi="Arial" w:cs="Arial"/>
          <w:sz w:val="20"/>
          <w:szCs w:val="20"/>
          <w:lang w:val="ru-RU"/>
        </w:rPr>
        <w:t xml:space="preserve">’ю </w:t>
      </w:r>
      <w:proofErr w:type="spellStart"/>
      <w:r>
        <w:rPr>
          <w:rFonts w:ascii="Arial" w:hAnsi="Arial" w:cs="Arial"/>
          <w:sz w:val="20"/>
          <w:szCs w:val="20"/>
          <w:lang w:val="ru-RU"/>
        </w:rPr>
        <w:t>складають</w:t>
      </w:r>
      <w:proofErr w:type="spellEnd"/>
      <w:r>
        <w:rPr>
          <w:rFonts w:ascii="Arial" w:hAnsi="Arial" w:cs="Arial"/>
          <w:sz w:val="20"/>
          <w:szCs w:val="20"/>
          <w:lang w:val="ru-RU"/>
        </w:rPr>
        <w:t xml:space="preserve"> психолог разом </w:t>
      </w:r>
      <w:proofErr w:type="spellStart"/>
      <w:r>
        <w:rPr>
          <w:rFonts w:ascii="Arial" w:hAnsi="Arial" w:cs="Arial"/>
          <w:sz w:val="20"/>
          <w:szCs w:val="20"/>
          <w:lang w:val="ru-RU"/>
        </w:rPr>
        <w:t>із</w:t>
      </w:r>
      <w:proofErr w:type="spellEnd"/>
      <w:r>
        <w:rPr>
          <w:rFonts w:ascii="Arial" w:hAnsi="Arial" w:cs="Arial"/>
          <w:sz w:val="20"/>
          <w:szCs w:val="20"/>
          <w:lang w:val="ru-RU"/>
        </w:rPr>
        <w:t xml:space="preserve"> педагогами на </w:t>
      </w:r>
      <w:proofErr w:type="spellStart"/>
      <w:r>
        <w:rPr>
          <w:rFonts w:ascii="Arial" w:hAnsi="Arial" w:cs="Arial"/>
          <w:sz w:val="20"/>
          <w:szCs w:val="20"/>
          <w:lang w:val="ru-RU"/>
        </w:rPr>
        <w:t>основі</w:t>
      </w:r>
      <w:proofErr w:type="spellEnd"/>
      <w:r>
        <w:rPr>
          <w:rFonts w:ascii="Arial" w:hAnsi="Arial" w:cs="Arial"/>
          <w:sz w:val="20"/>
          <w:szCs w:val="20"/>
          <w:lang w:val="ru-RU"/>
        </w:rPr>
        <w:t xml:space="preserve"> </w:t>
      </w:r>
      <w:proofErr w:type="spellStart"/>
      <w:r>
        <w:rPr>
          <w:rFonts w:ascii="Arial" w:hAnsi="Arial" w:cs="Arial"/>
          <w:sz w:val="20"/>
          <w:szCs w:val="20"/>
          <w:lang w:val="ru-RU"/>
        </w:rPr>
        <w:t>спостереження</w:t>
      </w:r>
      <w:proofErr w:type="spellEnd"/>
      <w:r>
        <w:rPr>
          <w:rFonts w:ascii="Arial" w:hAnsi="Arial" w:cs="Arial"/>
          <w:sz w:val="20"/>
          <w:szCs w:val="20"/>
          <w:lang w:val="ru-RU"/>
        </w:rPr>
        <w:t xml:space="preserve"> за </w:t>
      </w:r>
      <w:proofErr w:type="spellStart"/>
      <w:r>
        <w:rPr>
          <w:rFonts w:ascii="Arial" w:hAnsi="Arial" w:cs="Arial"/>
          <w:sz w:val="20"/>
          <w:szCs w:val="20"/>
          <w:lang w:val="ru-RU"/>
        </w:rPr>
        <w:t>дитиною</w:t>
      </w:r>
      <w:proofErr w:type="spellEnd"/>
      <w:r>
        <w:rPr>
          <w:rFonts w:ascii="Arial" w:hAnsi="Arial" w:cs="Arial"/>
          <w:sz w:val="20"/>
          <w:szCs w:val="20"/>
          <w:lang w:val="ru-RU"/>
        </w:rPr>
        <w:t xml:space="preserve"> та </w:t>
      </w:r>
      <w:proofErr w:type="spellStart"/>
      <w:r>
        <w:rPr>
          <w:rFonts w:ascii="Arial" w:hAnsi="Arial" w:cs="Arial"/>
          <w:sz w:val="20"/>
          <w:szCs w:val="20"/>
          <w:lang w:val="ru-RU"/>
        </w:rPr>
        <w:t>результатів</w:t>
      </w:r>
      <w:proofErr w:type="spellEnd"/>
      <w:r>
        <w:rPr>
          <w:rFonts w:ascii="Arial" w:hAnsi="Arial" w:cs="Arial"/>
          <w:sz w:val="20"/>
          <w:szCs w:val="20"/>
          <w:lang w:val="ru-RU"/>
        </w:rPr>
        <w:t xml:space="preserve"> </w:t>
      </w:r>
      <w:proofErr w:type="spellStart"/>
      <w:r>
        <w:rPr>
          <w:rFonts w:ascii="Arial" w:hAnsi="Arial" w:cs="Arial"/>
          <w:sz w:val="20"/>
          <w:szCs w:val="20"/>
          <w:lang w:val="ru-RU"/>
        </w:rPr>
        <w:t>психодіагностичного</w:t>
      </w:r>
      <w:proofErr w:type="spellEnd"/>
      <w:r>
        <w:rPr>
          <w:rFonts w:ascii="Arial" w:hAnsi="Arial" w:cs="Arial"/>
          <w:sz w:val="20"/>
          <w:szCs w:val="20"/>
          <w:lang w:val="ru-RU"/>
        </w:rPr>
        <w:t xml:space="preserve"> </w:t>
      </w:r>
      <w:proofErr w:type="spellStart"/>
      <w:r>
        <w:rPr>
          <w:rFonts w:ascii="Arial" w:hAnsi="Arial" w:cs="Arial"/>
          <w:sz w:val="20"/>
          <w:szCs w:val="20"/>
          <w:lang w:val="ru-RU"/>
        </w:rPr>
        <w:t>дослідження</w:t>
      </w:r>
      <w:proofErr w:type="spellEnd"/>
      <w:r>
        <w:rPr>
          <w:rFonts w:ascii="Arial" w:hAnsi="Arial" w:cs="Arial"/>
          <w:sz w:val="20"/>
          <w:szCs w:val="20"/>
          <w:lang w:val="ru-RU"/>
        </w:rPr>
        <w:t>.</w:t>
      </w:r>
    </w:p>
    <w:p w:rsidR="009B6D96" w:rsidRDefault="009B6D96" w:rsidP="009B6D96">
      <w:pPr>
        <w:pStyle w:val="af9"/>
        <w:tabs>
          <w:tab w:val="center" w:pos="4677"/>
          <w:tab w:val="right" w:pos="9354"/>
        </w:tabs>
        <w:spacing w:after="0" w:line="240" w:lineRule="auto"/>
        <w:ind w:left="0"/>
        <w:rPr>
          <w:rFonts w:ascii="Arial" w:hAnsi="Arial" w:cs="Arial"/>
          <w:sz w:val="20"/>
          <w:szCs w:val="20"/>
          <w:lang w:val="ru-RU"/>
        </w:rPr>
      </w:pPr>
    </w:p>
    <w:p w:rsidR="009B6D96" w:rsidRDefault="009B6D96" w:rsidP="009B6D96">
      <w:pPr>
        <w:pStyle w:val="af9"/>
        <w:numPr>
          <w:ilvl w:val="0"/>
          <w:numId w:val="38"/>
        </w:numPr>
        <w:tabs>
          <w:tab w:val="center" w:pos="4677"/>
          <w:tab w:val="right" w:pos="9354"/>
        </w:tabs>
        <w:spacing w:after="0" w:line="240" w:lineRule="auto"/>
        <w:rPr>
          <w:rFonts w:ascii="Arial" w:hAnsi="Arial" w:cs="Arial"/>
          <w:sz w:val="20"/>
          <w:szCs w:val="20"/>
        </w:rPr>
      </w:pPr>
      <w:proofErr w:type="spellStart"/>
      <w:r>
        <w:rPr>
          <w:rFonts w:ascii="Arial" w:hAnsi="Arial" w:cs="Arial"/>
          <w:sz w:val="20"/>
          <w:szCs w:val="20"/>
          <w:lang w:val="ru-RU"/>
        </w:rPr>
        <w:t>Прізвище</w:t>
      </w:r>
      <w:proofErr w:type="spellEnd"/>
      <w:r>
        <w:rPr>
          <w:rFonts w:ascii="Arial" w:hAnsi="Arial" w:cs="Arial"/>
          <w:sz w:val="20"/>
          <w:szCs w:val="20"/>
          <w:lang w:val="ru-RU"/>
        </w:rPr>
        <w:t xml:space="preserve">, </w:t>
      </w:r>
      <w:proofErr w:type="spellStart"/>
      <w:r>
        <w:rPr>
          <w:rFonts w:ascii="Arial" w:hAnsi="Arial" w:cs="Arial"/>
          <w:sz w:val="20"/>
          <w:szCs w:val="20"/>
          <w:lang w:val="ru-RU"/>
        </w:rPr>
        <w:t>ім</w:t>
      </w:r>
      <w:proofErr w:type="spellEnd"/>
      <w:r>
        <w:rPr>
          <w:rFonts w:ascii="Arial" w:hAnsi="Arial" w:cs="Arial"/>
          <w:sz w:val="20"/>
          <w:szCs w:val="20"/>
          <w:lang w:val="ru-RU"/>
        </w:rPr>
        <w:t>’</w:t>
      </w:r>
      <w:r>
        <w:rPr>
          <w:rFonts w:ascii="Arial" w:hAnsi="Arial" w:cs="Arial"/>
          <w:sz w:val="20"/>
          <w:szCs w:val="20"/>
        </w:rPr>
        <w:t>я дитини _____________________.</w:t>
      </w:r>
    </w:p>
    <w:p w:rsidR="009B6D96" w:rsidRDefault="009B6D96" w:rsidP="009B6D96">
      <w:pPr>
        <w:pStyle w:val="af9"/>
        <w:numPr>
          <w:ilvl w:val="0"/>
          <w:numId w:val="38"/>
        </w:numPr>
        <w:tabs>
          <w:tab w:val="center" w:pos="4677"/>
          <w:tab w:val="right" w:pos="9354"/>
        </w:tabs>
        <w:spacing w:after="0" w:line="240" w:lineRule="auto"/>
        <w:rPr>
          <w:rFonts w:ascii="Arial" w:hAnsi="Arial" w:cs="Arial"/>
          <w:sz w:val="20"/>
          <w:szCs w:val="20"/>
        </w:rPr>
      </w:pPr>
      <w:r>
        <w:rPr>
          <w:rFonts w:ascii="Arial" w:hAnsi="Arial" w:cs="Arial"/>
          <w:sz w:val="20"/>
          <w:szCs w:val="20"/>
        </w:rPr>
        <w:t>Умови проживання дитини (житлові та матеріальні умови):</w:t>
      </w:r>
    </w:p>
    <w:p w:rsidR="009B6D96" w:rsidRDefault="009B6D96" w:rsidP="009B6D96">
      <w:pPr>
        <w:pStyle w:val="af9"/>
        <w:numPr>
          <w:ilvl w:val="0"/>
          <w:numId w:val="39"/>
        </w:numPr>
        <w:tabs>
          <w:tab w:val="center" w:pos="4677"/>
          <w:tab w:val="right" w:pos="9354"/>
        </w:tabs>
        <w:spacing w:line="240" w:lineRule="auto"/>
        <w:rPr>
          <w:rFonts w:ascii="Arial" w:hAnsi="Arial" w:cs="Arial"/>
          <w:sz w:val="20"/>
          <w:szCs w:val="20"/>
        </w:rPr>
      </w:pPr>
      <w:r>
        <w:rPr>
          <w:rFonts w:ascii="Arial" w:hAnsi="Arial" w:cs="Arial"/>
          <w:sz w:val="20"/>
          <w:szCs w:val="20"/>
        </w:rPr>
        <w:t>задовільні;</w:t>
      </w:r>
    </w:p>
    <w:p w:rsidR="009B6D96" w:rsidRDefault="009B6D96" w:rsidP="009B6D96">
      <w:pPr>
        <w:pStyle w:val="af9"/>
        <w:numPr>
          <w:ilvl w:val="0"/>
          <w:numId w:val="39"/>
        </w:numPr>
        <w:tabs>
          <w:tab w:val="center" w:pos="4677"/>
          <w:tab w:val="right" w:pos="9354"/>
        </w:tabs>
        <w:spacing w:line="240" w:lineRule="auto"/>
        <w:rPr>
          <w:rFonts w:ascii="Arial" w:hAnsi="Arial" w:cs="Arial"/>
          <w:sz w:val="20"/>
          <w:szCs w:val="20"/>
        </w:rPr>
      </w:pPr>
      <w:r>
        <w:rPr>
          <w:rFonts w:ascii="Arial" w:hAnsi="Arial" w:cs="Arial"/>
          <w:sz w:val="20"/>
          <w:szCs w:val="20"/>
        </w:rPr>
        <w:t>незадовільні.</w:t>
      </w:r>
    </w:p>
    <w:p w:rsidR="009B6D96" w:rsidRDefault="009B6D96" w:rsidP="009B6D96">
      <w:pPr>
        <w:pStyle w:val="af9"/>
        <w:numPr>
          <w:ilvl w:val="0"/>
          <w:numId w:val="38"/>
        </w:numPr>
        <w:tabs>
          <w:tab w:val="center" w:pos="4677"/>
          <w:tab w:val="right" w:pos="9354"/>
        </w:tabs>
        <w:spacing w:after="0" w:line="240" w:lineRule="auto"/>
        <w:rPr>
          <w:rFonts w:ascii="Arial" w:hAnsi="Arial" w:cs="Arial"/>
          <w:sz w:val="20"/>
          <w:szCs w:val="20"/>
        </w:rPr>
      </w:pPr>
      <w:r>
        <w:rPr>
          <w:rFonts w:ascii="Arial" w:hAnsi="Arial" w:cs="Arial"/>
          <w:sz w:val="20"/>
          <w:szCs w:val="20"/>
        </w:rPr>
        <w:t>Стан здоров</w:t>
      </w:r>
      <w:r>
        <w:rPr>
          <w:rFonts w:ascii="Arial" w:hAnsi="Arial" w:cs="Arial"/>
          <w:sz w:val="20"/>
          <w:szCs w:val="20"/>
          <w:lang w:val="en-US"/>
        </w:rPr>
        <w:t>’</w:t>
      </w:r>
      <w:r>
        <w:rPr>
          <w:rFonts w:ascii="Arial" w:hAnsi="Arial" w:cs="Arial"/>
          <w:sz w:val="20"/>
          <w:szCs w:val="20"/>
        </w:rPr>
        <w:t>я дитини:</w:t>
      </w:r>
    </w:p>
    <w:p w:rsidR="009B6D96" w:rsidRDefault="009B6D96" w:rsidP="009B6D96">
      <w:pPr>
        <w:pStyle w:val="af9"/>
        <w:numPr>
          <w:ilvl w:val="0"/>
          <w:numId w:val="40"/>
        </w:numPr>
        <w:tabs>
          <w:tab w:val="center" w:pos="4677"/>
          <w:tab w:val="right" w:pos="9354"/>
        </w:tabs>
        <w:spacing w:line="240" w:lineRule="auto"/>
        <w:rPr>
          <w:rFonts w:ascii="Arial" w:hAnsi="Arial" w:cs="Arial"/>
          <w:sz w:val="20"/>
          <w:szCs w:val="20"/>
        </w:rPr>
      </w:pPr>
      <w:r>
        <w:rPr>
          <w:rFonts w:ascii="Arial" w:hAnsi="Arial" w:cs="Arial"/>
          <w:sz w:val="20"/>
          <w:szCs w:val="20"/>
        </w:rPr>
        <w:t>задовільний;</w:t>
      </w:r>
    </w:p>
    <w:p w:rsidR="009B6D96" w:rsidRDefault="009B6D96" w:rsidP="009B6D96">
      <w:pPr>
        <w:pStyle w:val="af9"/>
        <w:numPr>
          <w:ilvl w:val="0"/>
          <w:numId w:val="40"/>
        </w:numPr>
        <w:tabs>
          <w:tab w:val="center" w:pos="4677"/>
          <w:tab w:val="right" w:pos="9354"/>
        </w:tabs>
        <w:spacing w:line="240" w:lineRule="auto"/>
        <w:rPr>
          <w:rFonts w:ascii="Arial" w:hAnsi="Arial" w:cs="Arial"/>
          <w:sz w:val="20"/>
          <w:szCs w:val="20"/>
        </w:rPr>
      </w:pPr>
      <w:r>
        <w:rPr>
          <w:rFonts w:ascii="Arial" w:hAnsi="Arial" w:cs="Arial"/>
          <w:sz w:val="20"/>
          <w:szCs w:val="20"/>
        </w:rPr>
        <w:t>незадовільний.</w:t>
      </w:r>
    </w:p>
    <w:p w:rsidR="009B6D96" w:rsidRDefault="009B6D96" w:rsidP="009B6D96">
      <w:pPr>
        <w:pStyle w:val="af9"/>
        <w:numPr>
          <w:ilvl w:val="0"/>
          <w:numId w:val="38"/>
        </w:numPr>
        <w:tabs>
          <w:tab w:val="center" w:pos="4677"/>
          <w:tab w:val="right" w:pos="9354"/>
        </w:tabs>
        <w:spacing w:after="0" w:line="240" w:lineRule="auto"/>
        <w:rPr>
          <w:rFonts w:ascii="Arial" w:hAnsi="Arial" w:cs="Arial"/>
          <w:sz w:val="20"/>
          <w:szCs w:val="20"/>
        </w:rPr>
      </w:pPr>
      <w:r>
        <w:rPr>
          <w:rFonts w:ascii="Arial" w:hAnsi="Arial" w:cs="Arial"/>
          <w:sz w:val="20"/>
          <w:szCs w:val="20"/>
        </w:rPr>
        <w:t>Наявність шкідливих звичок (якщо є, то які) ________________.</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Вплив сімейних взаємин на розвиток дитини (соціальний і психофізичний):</w:t>
      </w:r>
    </w:p>
    <w:p w:rsidR="009B6D96" w:rsidRDefault="009B6D96" w:rsidP="009B6D96">
      <w:pPr>
        <w:pStyle w:val="af9"/>
        <w:numPr>
          <w:ilvl w:val="0"/>
          <w:numId w:val="41"/>
        </w:numPr>
        <w:tabs>
          <w:tab w:val="center" w:pos="4677"/>
          <w:tab w:val="right" w:pos="9354"/>
        </w:tabs>
        <w:spacing w:line="240" w:lineRule="auto"/>
        <w:jc w:val="both"/>
        <w:rPr>
          <w:rFonts w:ascii="Arial" w:hAnsi="Arial" w:cs="Arial"/>
          <w:sz w:val="20"/>
          <w:szCs w:val="20"/>
        </w:rPr>
      </w:pPr>
      <w:r>
        <w:rPr>
          <w:rFonts w:ascii="Arial" w:hAnsi="Arial" w:cs="Arial"/>
          <w:sz w:val="20"/>
          <w:szCs w:val="20"/>
        </w:rPr>
        <w:t>позитивний;</w:t>
      </w:r>
    </w:p>
    <w:p w:rsidR="009B6D96" w:rsidRDefault="009B6D96" w:rsidP="009B6D96">
      <w:pPr>
        <w:pStyle w:val="af9"/>
        <w:numPr>
          <w:ilvl w:val="0"/>
          <w:numId w:val="41"/>
        </w:numPr>
        <w:tabs>
          <w:tab w:val="center" w:pos="4677"/>
          <w:tab w:val="right" w:pos="9354"/>
        </w:tabs>
        <w:spacing w:line="240" w:lineRule="auto"/>
        <w:jc w:val="both"/>
        <w:rPr>
          <w:rFonts w:ascii="Arial" w:hAnsi="Arial" w:cs="Arial"/>
          <w:sz w:val="20"/>
          <w:szCs w:val="20"/>
        </w:rPr>
      </w:pPr>
      <w:r>
        <w:rPr>
          <w:rFonts w:ascii="Arial" w:hAnsi="Arial" w:cs="Arial"/>
          <w:sz w:val="20"/>
          <w:szCs w:val="20"/>
        </w:rPr>
        <w:t>негативний;</w:t>
      </w:r>
    </w:p>
    <w:p w:rsidR="009B6D96" w:rsidRDefault="009B6D96" w:rsidP="009B6D96">
      <w:pPr>
        <w:pStyle w:val="af9"/>
        <w:numPr>
          <w:ilvl w:val="0"/>
          <w:numId w:val="41"/>
        </w:numPr>
        <w:tabs>
          <w:tab w:val="center" w:pos="4677"/>
          <w:tab w:val="right" w:pos="9354"/>
        </w:tabs>
        <w:spacing w:line="240" w:lineRule="auto"/>
        <w:jc w:val="both"/>
        <w:rPr>
          <w:rFonts w:ascii="Arial" w:hAnsi="Arial" w:cs="Arial"/>
          <w:sz w:val="20"/>
          <w:szCs w:val="20"/>
        </w:rPr>
      </w:pPr>
      <w:r>
        <w:rPr>
          <w:rFonts w:ascii="Arial" w:hAnsi="Arial" w:cs="Arial"/>
          <w:sz w:val="20"/>
          <w:szCs w:val="20"/>
        </w:rPr>
        <w:t>суперечливий.</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Спрямованість особистості учня (цілі, інтереси, ідеали, ставлення до людей, до себе, до праці):</w:t>
      </w:r>
    </w:p>
    <w:p w:rsidR="009B6D96" w:rsidRDefault="009B6D96" w:rsidP="009B6D96">
      <w:pPr>
        <w:pStyle w:val="af9"/>
        <w:numPr>
          <w:ilvl w:val="0"/>
          <w:numId w:val="42"/>
        </w:numPr>
        <w:tabs>
          <w:tab w:val="center" w:pos="4677"/>
          <w:tab w:val="right" w:pos="9354"/>
        </w:tabs>
        <w:spacing w:line="240" w:lineRule="auto"/>
        <w:jc w:val="both"/>
        <w:rPr>
          <w:rFonts w:ascii="Arial" w:hAnsi="Arial" w:cs="Arial"/>
          <w:sz w:val="20"/>
          <w:szCs w:val="20"/>
        </w:rPr>
      </w:pPr>
      <w:r>
        <w:rPr>
          <w:rFonts w:ascii="Arial" w:hAnsi="Arial" w:cs="Arial"/>
          <w:sz w:val="20"/>
          <w:szCs w:val="20"/>
        </w:rPr>
        <w:t>індивідуалістична;</w:t>
      </w:r>
    </w:p>
    <w:p w:rsidR="009B6D96" w:rsidRDefault="009B6D96" w:rsidP="009B6D96">
      <w:pPr>
        <w:pStyle w:val="af9"/>
        <w:numPr>
          <w:ilvl w:val="0"/>
          <w:numId w:val="42"/>
        </w:numPr>
        <w:tabs>
          <w:tab w:val="center" w:pos="4677"/>
          <w:tab w:val="right" w:pos="9354"/>
        </w:tabs>
        <w:spacing w:line="240" w:lineRule="auto"/>
        <w:jc w:val="both"/>
        <w:rPr>
          <w:rFonts w:ascii="Arial" w:hAnsi="Arial" w:cs="Arial"/>
          <w:sz w:val="20"/>
          <w:szCs w:val="20"/>
        </w:rPr>
      </w:pPr>
      <w:r>
        <w:rPr>
          <w:rFonts w:ascii="Arial" w:hAnsi="Arial" w:cs="Arial"/>
          <w:sz w:val="20"/>
          <w:szCs w:val="20"/>
        </w:rPr>
        <w:t>альтруїстична;</w:t>
      </w:r>
    </w:p>
    <w:p w:rsidR="009B6D96" w:rsidRDefault="009B6D96" w:rsidP="009B6D96">
      <w:pPr>
        <w:pStyle w:val="af9"/>
        <w:numPr>
          <w:ilvl w:val="0"/>
          <w:numId w:val="42"/>
        </w:numPr>
        <w:tabs>
          <w:tab w:val="center" w:pos="4677"/>
          <w:tab w:val="right" w:pos="9354"/>
        </w:tabs>
        <w:spacing w:line="240" w:lineRule="auto"/>
        <w:jc w:val="both"/>
        <w:rPr>
          <w:rFonts w:ascii="Arial" w:hAnsi="Arial" w:cs="Arial"/>
          <w:sz w:val="20"/>
          <w:szCs w:val="20"/>
        </w:rPr>
      </w:pPr>
      <w:r>
        <w:rPr>
          <w:rFonts w:ascii="Arial" w:hAnsi="Arial" w:cs="Arial"/>
          <w:sz w:val="20"/>
          <w:szCs w:val="20"/>
        </w:rPr>
        <w:t>професійна.</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Темперамент:</w:t>
      </w:r>
    </w:p>
    <w:p w:rsidR="009B6D96" w:rsidRDefault="009B6D96" w:rsidP="009B6D96">
      <w:pPr>
        <w:pStyle w:val="af9"/>
        <w:numPr>
          <w:ilvl w:val="0"/>
          <w:numId w:val="43"/>
        </w:numPr>
        <w:tabs>
          <w:tab w:val="center" w:pos="4677"/>
          <w:tab w:val="right" w:pos="9354"/>
        </w:tabs>
        <w:spacing w:line="240" w:lineRule="auto"/>
        <w:jc w:val="both"/>
        <w:rPr>
          <w:rFonts w:ascii="Arial" w:hAnsi="Arial" w:cs="Arial"/>
          <w:sz w:val="20"/>
          <w:szCs w:val="20"/>
        </w:rPr>
      </w:pPr>
      <w:r>
        <w:rPr>
          <w:rFonts w:ascii="Arial" w:hAnsi="Arial" w:cs="Arial"/>
          <w:sz w:val="20"/>
          <w:szCs w:val="20"/>
        </w:rPr>
        <w:t>урівноважений;</w:t>
      </w:r>
    </w:p>
    <w:p w:rsidR="009B6D96" w:rsidRDefault="009B6D96" w:rsidP="009B6D96">
      <w:pPr>
        <w:pStyle w:val="af9"/>
        <w:numPr>
          <w:ilvl w:val="0"/>
          <w:numId w:val="43"/>
        </w:numPr>
        <w:tabs>
          <w:tab w:val="center" w:pos="4677"/>
          <w:tab w:val="right" w:pos="9354"/>
        </w:tabs>
        <w:spacing w:line="240" w:lineRule="auto"/>
        <w:jc w:val="both"/>
        <w:rPr>
          <w:rFonts w:ascii="Arial" w:hAnsi="Arial" w:cs="Arial"/>
          <w:sz w:val="20"/>
          <w:szCs w:val="20"/>
        </w:rPr>
      </w:pPr>
      <w:r>
        <w:rPr>
          <w:rFonts w:ascii="Arial" w:hAnsi="Arial" w:cs="Arial"/>
          <w:sz w:val="20"/>
          <w:szCs w:val="20"/>
        </w:rPr>
        <w:t>підвищено-збудливий;</w:t>
      </w:r>
    </w:p>
    <w:p w:rsidR="009B6D96" w:rsidRDefault="009B6D96" w:rsidP="009B6D96">
      <w:pPr>
        <w:pStyle w:val="af9"/>
        <w:numPr>
          <w:ilvl w:val="0"/>
          <w:numId w:val="43"/>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гіперактивний;</w:t>
      </w:r>
    </w:p>
    <w:p w:rsidR="009B6D96" w:rsidRDefault="009B6D96" w:rsidP="009B6D96">
      <w:pPr>
        <w:pStyle w:val="af9"/>
        <w:numPr>
          <w:ilvl w:val="0"/>
          <w:numId w:val="43"/>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загальмований.</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Рівень тривожності:</w:t>
      </w:r>
    </w:p>
    <w:p w:rsidR="009B6D96" w:rsidRDefault="009B6D96" w:rsidP="009B6D96">
      <w:pPr>
        <w:pStyle w:val="af9"/>
        <w:numPr>
          <w:ilvl w:val="0"/>
          <w:numId w:val="44"/>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низький;</w:t>
      </w:r>
    </w:p>
    <w:p w:rsidR="009B6D96" w:rsidRDefault="009B6D96" w:rsidP="009B6D96">
      <w:pPr>
        <w:pStyle w:val="af9"/>
        <w:numPr>
          <w:ilvl w:val="0"/>
          <w:numId w:val="44"/>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помірний;</w:t>
      </w:r>
    </w:p>
    <w:p w:rsidR="009B6D96" w:rsidRDefault="009B6D96" w:rsidP="009B6D96">
      <w:pPr>
        <w:pStyle w:val="af9"/>
        <w:numPr>
          <w:ilvl w:val="0"/>
          <w:numId w:val="44"/>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високий.</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lastRenderedPageBreak/>
        <w:t>Вольові якості (зазначити міру прояву: сильно, слабо, середньо):</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proofErr w:type="spellStart"/>
      <w:r>
        <w:rPr>
          <w:rFonts w:ascii="Arial" w:hAnsi="Arial" w:cs="Arial"/>
          <w:sz w:val="20"/>
          <w:szCs w:val="20"/>
        </w:rPr>
        <w:t>цілестпрямованість</w:t>
      </w:r>
      <w:proofErr w:type="spellEnd"/>
      <w:r>
        <w:rPr>
          <w:rFonts w:ascii="Arial" w:hAnsi="Arial" w:cs="Arial"/>
          <w:sz w:val="20"/>
          <w:szCs w:val="20"/>
        </w:rPr>
        <w:t xml:space="preserve"> _________________;</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наполегливість _____________________;</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рішучість __________________________;</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відповідальність __________________</w:t>
      </w:r>
      <w:r>
        <w:rPr>
          <w:rFonts w:ascii="Arial" w:hAnsi="Arial" w:cs="Arial"/>
          <w:sz w:val="20"/>
          <w:szCs w:val="20"/>
        </w:rPr>
        <w:softHyphen/>
      </w:r>
      <w:r>
        <w:rPr>
          <w:rFonts w:ascii="Arial" w:hAnsi="Arial" w:cs="Arial"/>
          <w:sz w:val="20"/>
          <w:szCs w:val="20"/>
        </w:rPr>
        <w:softHyphen/>
        <w:t>__;</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самовладання _____________________;</w:t>
      </w:r>
    </w:p>
    <w:p w:rsidR="009B6D96" w:rsidRDefault="009B6D96" w:rsidP="009B6D96">
      <w:pPr>
        <w:pStyle w:val="af9"/>
        <w:numPr>
          <w:ilvl w:val="0"/>
          <w:numId w:val="45"/>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самостійність ______________________.</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Навчально-пізнавальні здібності учня:</w:t>
      </w:r>
    </w:p>
    <w:p w:rsidR="009B6D96" w:rsidRDefault="009B6D96" w:rsidP="009B6D96">
      <w:pPr>
        <w:pStyle w:val="af9"/>
        <w:numPr>
          <w:ilvl w:val="0"/>
          <w:numId w:val="46"/>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легко засвоює навчальну інформацію;</w:t>
      </w:r>
    </w:p>
    <w:p w:rsidR="009B6D96" w:rsidRDefault="009B6D96" w:rsidP="009B6D96">
      <w:pPr>
        <w:pStyle w:val="af9"/>
        <w:numPr>
          <w:ilvl w:val="0"/>
          <w:numId w:val="46"/>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існують труднощі в у засвоєнні;</w:t>
      </w:r>
    </w:p>
    <w:p w:rsidR="009B6D96" w:rsidRDefault="009B6D96" w:rsidP="009B6D96">
      <w:pPr>
        <w:pStyle w:val="af9"/>
        <w:numPr>
          <w:ilvl w:val="0"/>
          <w:numId w:val="46"/>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важко засвоює навчальний матеріал.</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Увага:</w:t>
      </w:r>
    </w:p>
    <w:p w:rsidR="009B6D96" w:rsidRDefault="009B6D96" w:rsidP="009B6D96">
      <w:pPr>
        <w:pStyle w:val="af9"/>
        <w:numPr>
          <w:ilvl w:val="0"/>
          <w:numId w:val="47"/>
        </w:numPr>
        <w:tabs>
          <w:tab w:val="center" w:pos="4677"/>
          <w:tab w:val="right" w:pos="9354"/>
        </w:tabs>
        <w:spacing w:line="240" w:lineRule="auto"/>
        <w:jc w:val="both"/>
        <w:rPr>
          <w:rFonts w:ascii="Arial" w:hAnsi="Arial" w:cs="Arial"/>
          <w:sz w:val="20"/>
          <w:szCs w:val="20"/>
        </w:rPr>
      </w:pPr>
      <w:r>
        <w:rPr>
          <w:rFonts w:ascii="Arial" w:hAnsi="Arial" w:cs="Arial"/>
          <w:sz w:val="20"/>
          <w:szCs w:val="20"/>
        </w:rPr>
        <w:t>стійка;</w:t>
      </w:r>
    </w:p>
    <w:p w:rsidR="009B6D96" w:rsidRDefault="009B6D96" w:rsidP="009B6D96">
      <w:pPr>
        <w:pStyle w:val="af9"/>
        <w:numPr>
          <w:ilvl w:val="0"/>
          <w:numId w:val="47"/>
        </w:numPr>
        <w:tabs>
          <w:tab w:val="center" w:pos="4677"/>
          <w:tab w:val="right" w:pos="9354"/>
        </w:tabs>
        <w:spacing w:line="240" w:lineRule="auto"/>
        <w:jc w:val="both"/>
        <w:rPr>
          <w:rFonts w:ascii="Arial" w:hAnsi="Arial" w:cs="Arial"/>
          <w:sz w:val="20"/>
          <w:szCs w:val="20"/>
        </w:rPr>
      </w:pPr>
      <w:r>
        <w:rPr>
          <w:rFonts w:ascii="Arial" w:hAnsi="Arial" w:cs="Arial"/>
          <w:sz w:val="20"/>
          <w:szCs w:val="20"/>
        </w:rPr>
        <w:t>неуважна;</w:t>
      </w:r>
    </w:p>
    <w:p w:rsidR="009B6D96" w:rsidRDefault="009B6D96" w:rsidP="009B6D96">
      <w:pPr>
        <w:pStyle w:val="af9"/>
        <w:numPr>
          <w:ilvl w:val="0"/>
          <w:numId w:val="47"/>
        </w:numPr>
        <w:tabs>
          <w:tab w:val="center" w:pos="4677"/>
          <w:tab w:val="right" w:pos="9354"/>
        </w:tabs>
        <w:spacing w:line="240" w:lineRule="auto"/>
        <w:jc w:val="both"/>
        <w:rPr>
          <w:rFonts w:ascii="Arial" w:hAnsi="Arial" w:cs="Arial"/>
          <w:sz w:val="20"/>
          <w:szCs w:val="20"/>
        </w:rPr>
      </w:pPr>
      <w:r>
        <w:rPr>
          <w:rFonts w:ascii="Arial" w:hAnsi="Arial" w:cs="Arial"/>
          <w:sz w:val="20"/>
          <w:szCs w:val="20"/>
        </w:rPr>
        <w:t>довільна;</w:t>
      </w:r>
    </w:p>
    <w:p w:rsidR="009B6D96" w:rsidRDefault="009B6D96" w:rsidP="009B6D96">
      <w:pPr>
        <w:pStyle w:val="af9"/>
        <w:numPr>
          <w:ilvl w:val="0"/>
          <w:numId w:val="47"/>
        </w:numPr>
        <w:tabs>
          <w:tab w:val="center" w:pos="4677"/>
          <w:tab w:val="right" w:pos="9354"/>
        </w:tabs>
        <w:spacing w:line="240" w:lineRule="auto"/>
        <w:jc w:val="both"/>
        <w:rPr>
          <w:rFonts w:ascii="Arial" w:hAnsi="Arial" w:cs="Arial"/>
          <w:sz w:val="20"/>
          <w:szCs w:val="20"/>
        </w:rPr>
      </w:pPr>
      <w:r>
        <w:rPr>
          <w:rFonts w:ascii="Arial" w:hAnsi="Arial" w:cs="Arial"/>
          <w:sz w:val="20"/>
          <w:szCs w:val="20"/>
        </w:rPr>
        <w:t>мимовільна.</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proofErr w:type="spellStart"/>
      <w:r>
        <w:rPr>
          <w:rFonts w:ascii="Arial" w:hAnsi="Arial" w:cs="Arial"/>
          <w:sz w:val="20"/>
          <w:szCs w:val="20"/>
        </w:rPr>
        <w:t>Пам</w:t>
      </w:r>
      <w:proofErr w:type="spellEnd"/>
      <w:r>
        <w:rPr>
          <w:rFonts w:ascii="Arial" w:hAnsi="Arial" w:cs="Arial"/>
          <w:sz w:val="20"/>
          <w:szCs w:val="20"/>
          <w:lang w:val="en-US"/>
        </w:rPr>
        <w:t>’</w:t>
      </w:r>
      <w:r>
        <w:rPr>
          <w:rFonts w:ascii="Arial" w:hAnsi="Arial" w:cs="Arial"/>
          <w:sz w:val="20"/>
          <w:szCs w:val="20"/>
        </w:rPr>
        <w:t>ять:</w:t>
      </w:r>
    </w:p>
    <w:p w:rsidR="009B6D96" w:rsidRDefault="009B6D96" w:rsidP="009B6D96">
      <w:pPr>
        <w:pStyle w:val="af9"/>
        <w:numPr>
          <w:ilvl w:val="0"/>
          <w:numId w:val="48"/>
        </w:numPr>
        <w:tabs>
          <w:tab w:val="center" w:pos="4677"/>
          <w:tab w:val="right" w:pos="9354"/>
        </w:tabs>
        <w:spacing w:line="240" w:lineRule="auto"/>
        <w:jc w:val="both"/>
        <w:rPr>
          <w:rFonts w:ascii="Arial" w:hAnsi="Arial" w:cs="Arial"/>
          <w:sz w:val="20"/>
          <w:szCs w:val="20"/>
        </w:rPr>
      </w:pPr>
      <w:r>
        <w:rPr>
          <w:rFonts w:ascii="Arial" w:hAnsi="Arial" w:cs="Arial"/>
          <w:sz w:val="20"/>
          <w:szCs w:val="20"/>
        </w:rPr>
        <w:t>зорова;</w:t>
      </w:r>
    </w:p>
    <w:p w:rsidR="009B6D96" w:rsidRDefault="009B6D96" w:rsidP="009B6D96">
      <w:pPr>
        <w:pStyle w:val="af9"/>
        <w:numPr>
          <w:ilvl w:val="0"/>
          <w:numId w:val="48"/>
        </w:numPr>
        <w:tabs>
          <w:tab w:val="center" w:pos="4677"/>
          <w:tab w:val="right" w:pos="9354"/>
        </w:tabs>
        <w:spacing w:line="240" w:lineRule="auto"/>
        <w:jc w:val="both"/>
        <w:rPr>
          <w:rFonts w:ascii="Arial" w:hAnsi="Arial" w:cs="Arial"/>
          <w:sz w:val="20"/>
          <w:szCs w:val="20"/>
        </w:rPr>
      </w:pPr>
      <w:r>
        <w:rPr>
          <w:rFonts w:ascii="Arial" w:hAnsi="Arial" w:cs="Arial"/>
          <w:sz w:val="20"/>
          <w:szCs w:val="20"/>
        </w:rPr>
        <w:t>слухова;</w:t>
      </w:r>
    </w:p>
    <w:p w:rsidR="009B6D96" w:rsidRDefault="009B6D96" w:rsidP="009B6D96">
      <w:pPr>
        <w:pStyle w:val="af9"/>
        <w:numPr>
          <w:ilvl w:val="0"/>
          <w:numId w:val="48"/>
        </w:numPr>
        <w:tabs>
          <w:tab w:val="center" w:pos="4677"/>
          <w:tab w:val="right" w:pos="9354"/>
        </w:tabs>
        <w:spacing w:line="240" w:lineRule="auto"/>
        <w:jc w:val="both"/>
        <w:rPr>
          <w:rFonts w:ascii="Arial" w:hAnsi="Arial" w:cs="Arial"/>
          <w:sz w:val="20"/>
          <w:szCs w:val="20"/>
        </w:rPr>
      </w:pPr>
      <w:r>
        <w:rPr>
          <w:rFonts w:ascii="Arial" w:hAnsi="Arial" w:cs="Arial"/>
          <w:sz w:val="20"/>
          <w:szCs w:val="20"/>
        </w:rPr>
        <w:t>моторна.</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Мислення:</w:t>
      </w:r>
    </w:p>
    <w:p w:rsidR="009B6D96" w:rsidRDefault="009B6D96" w:rsidP="009B6D96">
      <w:pPr>
        <w:pStyle w:val="af9"/>
        <w:numPr>
          <w:ilvl w:val="0"/>
          <w:numId w:val="49"/>
        </w:numPr>
        <w:tabs>
          <w:tab w:val="center" w:pos="4677"/>
          <w:tab w:val="right" w:pos="9354"/>
        </w:tabs>
        <w:spacing w:line="240" w:lineRule="auto"/>
        <w:jc w:val="both"/>
        <w:rPr>
          <w:rFonts w:ascii="Arial" w:hAnsi="Arial" w:cs="Arial"/>
          <w:sz w:val="20"/>
          <w:szCs w:val="20"/>
        </w:rPr>
      </w:pPr>
      <w:r>
        <w:rPr>
          <w:rFonts w:ascii="Arial" w:hAnsi="Arial" w:cs="Arial"/>
          <w:sz w:val="20"/>
          <w:szCs w:val="20"/>
        </w:rPr>
        <w:t>наочно-дійове;</w:t>
      </w:r>
    </w:p>
    <w:p w:rsidR="009B6D96" w:rsidRDefault="009B6D96" w:rsidP="009B6D96">
      <w:pPr>
        <w:pStyle w:val="af9"/>
        <w:numPr>
          <w:ilvl w:val="0"/>
          <w:numId w:val="49"/>
        </w:numPr>
        <w:tabs>
          <w:tab w:val="center" w:pos="4677"/>
          <w:tab w:val="right" w:pos="9354"/>
        </w:tabs>
        <w:spacing w:line="240" w:lineRule="auto"/>
        <w:jc w:val="both"/>
        <w:rPr>
          <w:rFonts w:ascii="Arial" w:hAnsi="Arial" w:cs="Arial"/>
          <w:sz w:val="20"/>
          <w:szCs w:val="20"/>
        </w:rPr>
      </w:pPr>
      <w:r>
        <w:rPr>
          <w:rFonts w:ascii="Arial" w:hAnsi="Arial" w:cs="Arial"/>
          <w:sz w:val="20"/>
          <w:szCs w:val="20"/>
        </w:rPr>
        <w:t>наочно-образне;</w:t>
      </w:r>
    </w:p>
    <w:p w:rsidR="009B6D96" w:rsidRDefault="009B6D96" w:rsidP="009B6D96">
      <w:pPr>
        <w:pStyle w:val="af9"/>
        <w:numPr>
          <w:ilvl w:val="0"/>
          <w:numId w:val="49"/>
        </w:numPr>
        <w:tabs>
          <w:tab w:val="center" w:pos="4677"/>
          <w:tab w:val="right" w:pos="9354"/>
        </w:tabs>
        <w:spacing w:line="240" w:lineRule="auto"/>
        <w:jc w:val="both"/>
        <w:rPr>
          <w:rFonts w:ascii="Arial" w:hAnsi="Arial" w:cs="Arial"/>
          <w:sz w:val="20"/>
          <w:szCs w:val="20"/>
        </w:rPr>
      </w:pPr>
      <w:r>
        <w:rPr>
          <w:rFonts w:ascii="Arial" w:hAnsi="Arial" w:cs="Arial"/>
          <w:sz w:val="20"/>
          <w:szCs w:val="20"/>
        </w:rPr>
        <w:t>словесно-логічне.</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Мовлення:</w:t>
      </w:r>
    </w:p>
    <w:p w:rsidR="009B6D96" w:rsidRDefault="009B6D96" w:rsidP="009B6D96">
      <w:pPr>
        <w:pStyle w:val="af9"/>
        <w:numPr>
          <w:ilvl w:val="0"/>
          <w:numId w:val="50"/>
        </w:numPr>
        <w:tabs>
          <w:tab w:val="center" w:pos="4677"/>
          <w:tab w:val="right" w:pos="9354"/>
        </w:tabs>
        <w:spacing w:line="240" w:lineRule="auto"/>
        <w:jc w:val="both"/>
        <w:rPr>
          <w:rFonts w:ascii="Arial" w:hAnsi="Arial" w:cs="Arial"/>
          <w:sz w:val="20"/>
          <w:szCs w:val="20"/>
        </w:rPr>
      </w:pPr>
      <w:r>
        <w:rPr>
          <w:rFonts w:ascii="Arial" w:hAnsi="Arial" w:cs="Arial"/>
          <w:sz w:val="20"/>
          <w:szCs w:val="20"/>
        </w:rPr>
        <w:t>розвинене;</w:t>
      </w:r>
    </w:p>
    <w:p w:rsidR="009B6D96" w:rsidRDefault="009B6D96" w:rsidP="009B6D96">
      <w:pPr>
        <w:pStyle w:val="af9"/>
        <w:numPr>
          <w:ilvl w:val="0"/>
          <w:numId w:val="50"/>
        </w:numPr>
        <w:tabs>
          <w:tab w:val="center" w:pos="4677"/>
          <w:tab w:val="right" w:pos="9354"/>
        </w:tabs>
        <w:spacing w:line="240" w:lineRule="auto"/>
        <w:jc w:val="both"/>
        <w:rPr>
          <w:rFonts w:ascii="Arial" w:hAnsi="Arial" w:cs="Arial"/>
          <w:sz w:val="20"/>
          <w:szCs w:val="20"/>
        </w:rPr>
      </w:pPr>
      <w:r>
        <w:rPr>
          <w:rFonts w:ascii="Arial" w:hAnsi="Arial" w:cs="Arial"/>
          <w:sz w:val="20"/>
          <w:szCs w:val="20"/>
        </w:rPr>
        <w:t>недостатньо розвинене;</w:t>
      </w:r>
    </w:p>
    <w:p w:rsidR="009B6D96" w:rsidRDefault="009B6D96" w:rsidP="009B6D96">
      <w:pPr>
        <w:pStyle w:val="af9"/>
        <w:numPr>
          <w:ilvl w:val="0"/>
          <w:numId w:val="50"/>
        </w:numPr>
        <w:tabs>
          <w:tab w:val="center" w:pos="4677"/>
          <w:tab w:val="right" w:pos="9354"/>
        </w:tabs>
        <w:spacing w:line="240" w:lineRule="auto"/>
        <w:jc w:val="both"/>
        <w:rPr>
          <w:rFonts w:ascii="Arial" w:hAnsi="Arial" w:cs="Arial"/>
          <w:sz w:val="20"/>
          <w:szCs w:val="20"/>
        </w:rPr>
      </w:pPr>
      <w:r>
        <w:rPr>
          <w:rFonts w:ascii="Arial" w:hAnsi="Arial" w:cs="Arial"/>
          <w:sz w:val="20"/>
          <w:szCs w:val="20"/>
        </w:rPr>
        <w:t>не розвинене.</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Уява й творчість:</w:t>
      </w:r>
    </w:p>
    <w:p w:rsidR="009B6D96" w:rsidRDefault="009B6D96" w:rsidP="009B6D96">
      <w:pPr>
        <w:pStyle w:val="af9"/>
        <w:numPr>
          <w:ilvl w:val="0"/>
          <w:numId w:val="51"/>
        </w:numPr>
        <w:tabs>
          <w:tab w:val="center" w:pos="4677"/>
          <w:tab w:val="right" w:pos="9354"/>
        </w:tabs>
        <w:spacing w:line="240" w:lineRule="auto"/>
        <w:jc w:val="both"/>
        <w:rPr>
          <w:rFonts w:ascii="Arial" w:hAnsi="Arial" w:cs="Arial"/>
          <w:sz w:val="20"/>
          <w:szCs w:val="20"/>
        </w:rPr>
      </w:pPr>
      <w:r>
        <w:rPr>
          <w:rFonts w:ascii="Arial" w:hAnsi="Arial" w:cs="Arial"/>
          <w:sz w:val="20"/>
          <w:szCs w:val="20"/>
        </w:rPr>
        <w:t>проявляється часто;</w:t>
      </w:r>
    </w:p>
    <w:p w:rsidR="009B6D96" w:rsidRDefault="009B6D96" w:rsidP="009B6D96">
      <w:pPr>
        <w:pStyle w:val="af9"/>
        <w:numPr>
          <w:ilvl w:val="0"/>
          <w:numId w:val="51"/>
        </w:numPr>
        <w:tabs>
          <w:tab w:val="center" w:pos="4677"/>
          <w:tab w:val="right" w:pos="9354"/>
        </w:tabs>
        <w:spacing w:line="240" w:lineRule="auto"/>
        <w:jc w:val="both"/>
        <w:rPr>
          <w:rFonts w:ascii="Arial" w:hAnsi="Arial" w:cs="Arial"/>
          <w:sz w:val="20"/>
          <w:szCs w:val="20"/>
        </w:rPr>
      </w:pPr>
      <w:r>
        <w:rPr>
          <w:rFonts w:ascii="Arial" w:hAnsi="Arial" w:cs="Arial"/>
          <w:sz w:val="20"/>
          <w:szCs w:val="20"/>
        </w:rPr>
        <w:t>проявляється іноді;</w:t>
      </w:r>
    </w:p>
    <w:p w:rsidR="009B6D96" w:rsidRDefault="009B6D96" w:rsidP="009B6D96">
      <w:pPr>
        <w:pStyle w:val="af9"/>
        <w:numPr>
          <w:ilvl w:val="0"/>
          <w:numId w:val="51"/>
        </w:numPr>
        <w:tabs>
          <w:tab w:val="center" w:pos="4677"/>
          <w:tab w:val="right" w:pos="9354"/>
        </w:tabs>
        <w:spacing w:line="240" w:lineRule="auto"/>
        <w:jc w:val="both"/>
        <w:rPr>
          <w:rFonts w:ascii="Arial" w:hAnsi="Arial" w:cs="Arial"/>
          <w:sz w:val="20"/>
          <w:szCs w:val="20"/>
        </w:rPr>
      </w:pPr>
      <w:r>
        <w:rPr>
          <w:rFonts w:ascii="Arial" w:hAnsi="Arial" w:cs="Arial"/>
          <w:sz w:val="20"/>
          <w:szCs w:val="20"/>
        </w:rPr>
        <w:t>не проявляється</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Культура спілкування дорослих з дитиною:</w:t>
      </w:r>
    </w:p>
    <w:p w:rsidR="009B6D96" w:rsidRDefault="009B6D96" w:rsidP="009B6D96">
      <w:pPr>
        <w:pStyle w:val="af9"/>
        <w:numPr>
          <w:ilvl w:val="0"/>
          <w:numId w:val="52"/>
        </w:numPr>
        <w:tabs>
          <w:tab w:val="center" w:pos="4677"/>
          <w:tab w:val="right" w:pos="9354"/>
        </w:tabs>
        <w:spacing w:line="240" w:lineRule="auto"/>
        <w:jc w:val="both"/>
        <w:rPr>
          <w:rFonts w:ascii="Arial" w:hAnsi="Arial" w:cs="Arial"/>
          <w:sz w:val="20"/>
          <w:szCs w:val="20"/>
        </w:rPr>
      </w:pPr>
      <w:r>
        <w:rPr>
          <w:rFonts w:ascii="Arial" w:hAnsi="Arial" w:cs="Arial"/>
          <w:sz w:val="20"/>
          <w:szCs w:val="20"/>
        </w:rPr>
        <w:t>авторитарна;</w:t>
      </w:r>
    </w:p>
    <w:p w:rsidR="009B6D96" w:rsidRDefault="009B6D96" w:rsidP="009B6D96">
      <w:pPr>
        <w:pStyle w:val="af9"/>
        <w:numPr>
          <w:ilvl w:val="0"/>
          <w:numId w:val="52"/>
        </w:numPr>
        <w:tabs>
          <w:tab w:val="center" w:pos="4677"/>
          <w:tab w:val="right" w:pos="9354"/>
        </w:tabs>
        <w:spacing w:line="240" w:lineRule="auto"/>
        <w:jc w:val="both"/>
        <w:rPr>
          <w:rFonts w:ascii="Arial" w:hAnsi="Arial" w:cs="Arial"/>
          <w:sz w:val="20"/>
          <w:szCs w:val="20"/>
        </w:rPr>
      </w:pPr>
      <w:r>
        <w:rPr>
          <w:rFonts w:ascii="Arial" w:hAnsi="Arial" w:cs="Arial"/>
          <w:sz w:val="20"/>
          <w:szCs w:val="20"/>
        </w:rPr>
        <w:t>конфліктно-агресивна;</w:t>
      </w:r>
    </w:p>
    <w:p w:rsidR="009B6D96" w:rsidRDefault="009B6D96" w:rsidP="009B6D96">
      <w:pPr>
        <w:pStyle w:val="af9"/>
        <w:numPr>
          <w:ilvl w:val="0"/>
          <w:numId w:val="52"/>
        </w:numPr>
        <w:tabs>
          <w:tab w:val="center" w:pos="4677"/>
          <w:tab w:val="right" w:pos="9354"/>
        </w:tabs>
        <w:spacing w:line="240" w:lineRule="auto"/>
        <w:jc w:val="both"/>
        <w:rPr>
          <w:rFonts w:ascii="Arial" w:hAnsi="Arial" w:cs="Arial"/>
          <w:sz w:val="20"/>
          <w:szCs w:val="20"/>
        </w:rPr>
      </w:pPr>
      <w:r>
        <w:rPr>
          <w:rFonts w:ascii="Arial" w:hAnsi="Arial" w:cs="Arial"/>
          <w:sz w:val="20"/>
          <w:szCs w:val="20"/>
        </w:rPr>
        <w:t>ліберальна;</w:t>
      </w:r>
    </w:p>
    <w:p w:rsidR="009B6D96" w:rsidRDefault="009B6D96" w:rsidP="009B6D96">
      <w:pPr>
        <w:pStyle w:val="af9"/>
        <w:numPr>
          <w:ilvl w:val="0"/>
          <w:numId w:val="52"/>
        </w:numPr>
        <w:tabs>
          <w:tab w:val="center" w:pos="4677"/>
          <w:tab w:val="right" w:pos="9354"/>
        </w:tabs>
        <w:spacing w:line="240" w:lineRule="auto"/>
        <w:jc w:val="both"/>
        <w:rPr>
          <w:rFonts w:ascii="Arial" w:hAnsi="Arial" w:cs="Arial"/>
          <w:sz w:val="20"/>
          <w:szCs w:val="20"/>
        </w:rPr>
      </w:pPr>
      <w:r>
        <w:rPr>
          <w:rFonts w:ascii="Arial" w:hAnsi="Arial" w:cs="Arial"/>
          <w:sz w:val="20"/>
          <w:szCs w:val="20"/>
        </w:rPr>
        <w:t>довірлива.</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Методи та прийоми педагогічного впливу на дитину в сім</w:t>
      </w:r>
      <w:r>
        <w:rPr>
          <w:rFonts w:ascii="Arial" w:hAnsi="Arial" w:cs="Arial"/>
          <w:sz w:val="20"/>
          <w:szCs w:val="20"/>
          <w:lang w:val="ru-RU"/>
        </w:rPr>
        <w:t>’</w:t>
      </w:r>
      <w:r>
        <w:rPr>
          <w:rFonts w:ascii="Arial" w:hAnsi="Arial" w:cs="Arial"/>
          <w:sz w:val="20"/>
          <w:szCs w:val="20"/>
        </w:rPr>
        <w:t>ї:</w:t>
      </w:r>
    </w:p>
    <w:p w:rsidR="009B6D96" w:rsidRDefault="009B6D96" w:rsidP="009B6D96">
      <w:pPr>
        <w:pStyle w:val="af9"/>
        <w:numPr>
          <w:ilvl w:val="0"/>
          <w:numId w:val="53"/>
        </w:numPr>
        <w:tabs>
          <w:tab w:val="center" w:pos="4677"/>
          <w:tab w:val="right" w:pos="9354"/>
        </w:tabs>
        <w:spacing w:line="240" w:lineRule="auto"/>
        <w:jc w:val="both"/>
        <w:rPr>
          <w:rFonts w:ascii="Arial" w:hAnsi="Arial" w:cs="Arial"/>
          <w:sz w:val="20"/>
          <w:szCs w:val="20"/>
        </w:rPr>
      </w:pPr>
      <w:r>
        <w:rPr>
          <w:rFonts w:ascii="Arial" w:hAnsi="Arial" w:cs="Arial"/>
          <w:sz w:val="20"/>
          <w:szCs w:val="20"/>
        </w:rPr>
        <w:t>словесні (бесіда, приклад, розповідь);</w:t>
      </w:r>
    </w:p>
    <w:p w:rsidR="009B6D96" w:rsidRDefault="009B6D96" w:rsidP="009B6D96">
      <w:pPr>
        <w:pStyle w:val="af9"/>
        <w:numPr>
          <w:ilvl w:val="0"/>
          <w:numId w:val="53"/>
        </w:numPr>
        <w:tabs>
          <w:tab w:val="center" w:pos="4677"/>
          <w:tab w:val="right" w:pos="9354"/>
        </w:tabs>
        <w:spacing w:line="240" w:lineRule="auto"/>
        <w:jc w:val="both"/>
        <w:rPr>
          <w:rFonts w:ascii="Arial" w:hAnsi="Arial" w:cs="Arial"/>
          <w:sz w:val="20"/>
          <w:szCs w:val="20"/>
        </w:rPr>
      </w:pPr>
      <w:r>
        <w:rPr>
          <w:rFonts w:ascii="Arial" w:hAnsi="Arial" w:cs="Arial"/>
          <w:sz w:val="20"/>
          <w:szCs w:val="20"/>
        </w:rPr>
        <w:lastRenderedPageBreak/>
        <w:t>практичні (тренування, доручення, гра, праця);</w:t>
      </w:r>
    </w:p>
    <w:p w:rsidR="009B6D96" w:rsidRDefault="009B6D96" w:rsidP="009B6D96">
      <w:pPr>
        <w:pStyle w:val="af9"/>
        <w:numPr>
          <w:ilvl w:val="0"/>
          <w:numId w:val="53"/>
        </w:numPr>
        <w:tabs>
          <w:tab w:val="center" w:pos="4677"/>
          <w:tab w:val="right" w:pos="9354"/>
        </w:tabs>
        <w:spacing w:line="240" w:lineRule="auto"/>
        <w:jc w:val="both"/>
        <w:rPr>
          <w:rFonts w:ascii="Arial" w:hAnsi="Arial" w:cs="Arial"/>
          <w:sz w:val="20"/>
          <w:szCs w:val="20"/>
        </w:rPr>
      </w:pPr>
      <w:r>
        <w:rPr>
          <w:rFonts w:ascii="Arial" w:hAnsi="Arial" w:cs="Arial"/>
          <w:sz w:val="20"/>
          <w:szCs w:val="20"/>
        </w:rPr>
        <w:t>заохочення та покарання.</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Розуміння настрою й психофізичного стану дитини батьками:</w:t>
      </w:r>
    </w:p>
    <w:p w:rsidR="009B6D96" w:rsidRDefault="009B6D96" w:rsidP="009B6D96">
      <w:pPr>
        <w:pStyle w:val="af9"/>
        <w:numPr>
          <w:ilvl w:val="0"/>
          <w:numId w:val="54"/>
        </w:numPr>
        <w:tabs>
          <w:tab w:val="center" w:pos="4677"/>
          <w:tab w:val="right" w:pos="9354"/>
        </w:tabs>
        <w:spacing w:line="240" w:lineRule="auto"/>
        <w:jc w:val="both"/>
        <w:rPr>
          <w:rFonts w:ascii="Arial" w:hAnsi="Arial" w:cs="Arial"/>
          <w:sz w:val="20"/>
          <w:szCs w:val="20"/>
        </w:rPr>
      </w:pPr>
      <w:r>
        <w:rPr>
          <w:rFonts w:ascii="Arial" w:hAnsi="Arial" w:cs="Arial"/>
          <w:sz w:val="20"/>
          <w:szCs w:val="20"/>
        </w:rPr>
        <w:t>розуміють часто;</w:t>
      </w:r>
    </w:p>
    <w:p w:rsidR="009B6D96" w:rsidRDefault="009B6D96" w:rsidP="009B6D96">
      <w:pPr>
        <w:pStyle w:val="af9"/>
        <w:numPr>
          <w:ilvl w:val="0"/>
          <w:numId w:val="54"/>
        </w:numPr>
        <w:tabs>
          <w:tab w:val="center" w:pos="4677"/>
          <w:tab w:val="right" w:pos="9354"/>
        </w:tabs>
        <w:spacing w:line="240" w:lineRule="auto"/>
        <w:jc w:val="both"/>
        <w:rPr>
          <w:rFonts w:ascii="Arial" w:hAnsi="Arial" w:cs="Arial"/>
          <w:sz w:val="20"/>
          <w:szCs w:val="20"/>
        </w:rPr>
      </w:pPr>
      <w:r>
        <w:rPr>
          <w:rFonts w:ascii="Arial" w:hAnsi="Arial" w:cs="Arial"/>
          <w:sz w:val="20"/>
          <w:szCs w:val="20"/>
        </w:rPr>
        <w:t>розуміють не завжди;</w:t>
      </w:r>
    </w:p>
    <w:p w:rsidR="009B6D96" w:rsidRDefault="009B6D96" w:rsidP="009B6D96">
      <w:pPr>
        <w:pStyle w:val="af9"/>
        <w:numPr>
          <w:ilvl w:val="0"/>
          <w:numId w:val="54"/>
        </w:numPr>
        <w:tabs>
          <w:tab w:val="center" w:pos="4677"/>
          <w:tab w:val="right" w:pos="9354"/>
        </w:tabs>
        <w:spacing w:line="240" w:lineRule="auto"/>
        <w:ind w:left="720"/>
        <w:jc w:val="both"/>
        <w:rPr>
          <w:rFonts w:ascii="Arial" w:hAnsi="Arial" w:cs="Arial"/>
          <w:sz w:val="20"/>
          <w:szCs w:val="20"/>
        </w:rPr>
      </w:pPr>
      <w:r>
        <w:rPr>
          <w:rFonts w:ascii="Arial" w:hAnsi="Arial" w:cs="Arial"/>
          <w:sz w:val="20"/>
          <w:szCs w:val="20"/>
        </w:rPr>
        <w:t>не розуміють.</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Здатність батьків аналізувати поведінку дитини в різних ситуаціях:</w:t>
      </w:r>
    </w:p>
    <w:p w:rsidR="009B6D96" w:rsidRDefault="009B6D96" w:rsidP="009B6D96">
      <w:pPr>
        <w:pStyle w:val="af9"/>
        <w:numPr>
          <w:ilvl w:val="0"/>
          <w:numId w:val="55"/>
        </w:numPr>
        <w:tabs>
          <w:tab w:val="center" w:pos="4677"/>
          <w:tab w:val="right" w:pos="9354"/>
        </w:tabs>
        <w:spacing w:line="240" w:lineRule="auto"/>
        <w:jc w:val="both"/>
        <w:rPr>
          <w:rFonts w:ascii="Arial" w:hAnsi="Arial" w:cs="Arial"/>
          <w:sz w:val="20"/>
          <w:szCs w:val="20"/>
        </w:rPr>
      </w:pPr>
      <w:r>
        <w:rPr>
          <w:rFonts w:ascii="Arial" w:hAnsi="Arial" w:cs="Arial"/>
          <w:sz w:val="20"/>
          <w:szCs w:val="20"/>
        </w:rPr>
        <w:t>є;</w:t>
      </w:r>
    </w:p>
    <w:p w:rsidR="009B6D96" w:rsidRDefault="009B6D96" w:rsidP="009B6D96">
      <w:pPr>
        <w:pStyle w:val="af9"/>
        <w:numPr>
          <w:ilvl w:val="0"/>
          <w:numId w:val="55"/>
        </w:numPr>
        <w:tabs>
          <w:tab w:val="center" w:pos="4677"/>
          <w:tab w:val="right" w:pos="9354"/>
        </w:tabs>
        <w:spacing w:line="240" w:lineRule="auto"/>
        <w:jc w:val="both"/>
        <w:rPr>
          <w:rFonts w:ascii="Arial" w:hAnsi="Arial" w:cs="Arial"/>
          <w:sz w:val="20"/>
          <w:szCs w:val="20"/>
        </w:rPr>
      </w:pPr>
      <w:r>
        <w:rPr>
          <w:rFonts w:ascii="Arial" w:hAnsi="Arial" w:cs="Arial"/>
          <w:sz w:val="20"/>
          <w:szCs w:val="20"/>
        </w:rPr>
        <w:t>немає;</w:t>
      </w:r>
    </w:p>
    <w:p w:rsidR="009B6D96" w:rsidRDefault="009B6D96" w:rsidP="009B6D96">
      <w:pPr>
        <w:pStyle w:val="af9"/>
        <w:numPr>
          <w:ilvl w:val="0"/>
          <w:numId w:val="55"/>
        </w:numPr>
        <w:tabs>
          <w:tab w:val="center" w:pos="4677"/>
          <w:tab w:val="right" w:pos="9354"/>
        </w:tabs>
        <w:spacing w:line="240" w:lineRule="auto"/>
        <w:jc w:val="both"/>
        <w:rPr>
          <w:rFonts w:ascii="Arial" w:hAnsi="Arial" w:cs="Arial"/>
          <w:sz w:val="20"/>
          <w:szCs w:val="20"/>
        </w:rPr>
      </w:pPr>
      <w:r>
        <w:rPr>
          <w:rFonts w:ascii="Arial" w:hAnsi="Arial" w:cs="Arial"/>
          <w:sz w:val="20"/>
          <w:szCs w:val="20"/>
        </w:rPr>
        <w:t>іноді.</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Здатність батьків уникати конфліктних ситуацій з дитиною:</w:t>
      </w:r>
    </w:p>
    <w:p w:rsidR="009B6D96" w:rsidRDefault="009B6D96" w:rsidP="009B6D96">
      <w:pPr>
        <w:pStyle w:val="af9"/>
        <w:numPr>
          <w:ilvl w:val="0"/>
          <w:numId w:val="56"/>
        </w:numPr>
        <w:tabs>
          <w:tab w:val="center" w:pos="4677"/>
          <w:tab w:val="right" w:pos="9354"/>
        </w:tabs>
        <w:spacing w:line="240" w:lineRule="auto"/>
        <w:jc w:val="both"/>
        <w:rPr>
          <w:rFonts w:ascii="Arial" w:hAnsi="Arial" w:cs="Arial"/>
          <w:sz w:val="20"/>
          <w:szCs w:val="20"/>
        </w:rPr>
      </w:pPr>
      <w:r>
        <w:rPr>
          <w:rFonts w:ascii="Arial" w:hAnsi="Arial" w:cs="Arial"/>
          <w:sz w:val="20"/>
          <w:szCs w:val="20"/>
        </w:rPr>
        <w:t>є;</w:t>
      </w:r>
    </w:p>
    <w:p w:rsidR="009B6D96" w:rsidRDefault="009B6D96" w:rsidP="009B6D96">
      <w:pPr>
        <w:pStyle w:val="af9"/>
        <w:numPr>
          <w:ilvl w:val="0"/>
          <w:numId w:val="56"/>
        </w:numPr>
        <w:tabs>
          <w:tab w:val="center" w:pos="4677"/>
          <w:tab w:val="right" w:pos="9354"/>
        </w:tabs>
        <w:spacing w:line="240" w:lineRule="auto"/>
        <w:jc w:val="both"/>
        <w:rPr>
          <w:rFonts w:ascii="Arial" w:hAnsi="Arial" w:cs="Arial"/>
          <w:sz w:val="20"/>
          <w:szCs w:val="20"/>
        </w:rPr>
      </w:pPr>
      <w:r>
        <w:rPr>
          <w:rFonts w:ascii="Arial" w:hAnsi="Arial" w:cs="Arial"/>
          <w:sz w:val="20"/>
          <w:szCs w:val="20"/>
        </w:rPr>
        <w:t>немає;</w:t>
      </w:r>
    </w:p>
    <w:p w:rsidR="009B6D96" w:rsidRDefault="009B6D96" w:rsidP="009B6D96">
      <w:pPr>
        <w:pStyle w:val="af9"/>
        <w:numPr>
          <w:ilvl w:val="0"/>
          <w:numId w:val="56"/>
        </w:numPr>
        <w:tabs>
          <w:tab w:val="center" w:pos="4677"/>
          <w:tab w:val="right" w:pos="9354"/>
        </w:tabs>
        <w:spacing w:line="240" w:lineRule="auto"/>
        <w:jc w:val="both"/>
        <w:rPr>
          <w:rFonts w:ascii="Arial" w:hAnsi="Arial" w:cs="Arial"/>
          <w:sz w:val="20"/>
          <w:szCs w:val="20"/>
        </w:rPr>
      </w:pPr>
      <w:r>
        <w:rPr>
          <w:rFonts w:ascii="Arial" w:hAnsi="Arial" w:cs="Arial"/>
          <w:sz w:val="20"/>
          <w:szCs w:val="20"/>
        </w:rPr>
        <w:t>іноді.</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Здатність батьків передбачати віддалені результати виховання:</w:t>
      </w:r>
    </w:p>
    <w:p w:rsidR="009B6D96" w:rsidRDefault="009B6D96" w:rsidP="009B6D96">
      <w:pPr>
        <w:pStyle w:val="af9"/>
        <w:numPr>
          <w:ilvl w:val="0"/>
          <w:numId w:val="57"/>
        </w:numPr>
        <w:tabs>
          <w:tab w:val="center" w:pos="4677"/>
          <w:tab w:val="right" w:pos="9354"/>
        </w:tabs>
        <w:spacing w:line="240" w:lineRule="auto"/>
        <w:jc w:val="both"/>
        <w:rPr>
          <w:rFonts w:ascii="Arial" w:hAnsi="Arial" w:cs="Arial"/>
          <w:sz w:val="20"/>
          <w:szCs w:val="20"/>
        </w:rPr>
      </w:pPr>
      <w:r>
        <w:rPr>
          <w:rFonts w:ascii="Arial" w:hAnsi="Arial" w:cs="Arial"/>
          <w:sz w:val="20"/>
          <w:szCs w:val="20"/>
        </w:rPr>
        <w:t>проявляється часто;</w:t>
      </w:r>
    </w:p>
    <w:p w:rsidR="009B6D96" w:rsidRDefault="009B6D96" w:rsidP="009B6D96">
      <w:pPr>
        <w:pStyle w:val="af9"/>
        <w:numPr>
          <w:ilvl w:val="0"/>
          <w:numId w:val="57"/>
        </w:numPr>
        <w:tabs>
          <w:tab w:val="center" w:pos="4677"/>
          <w:tab w:val="right" w:pos="9354"/>
        </w:tabs>
        <w:spacing w:line="240" w:lineRule="auto"/>
        <w:jc w:val="both"/>
        <w:rPr>
          <w:rFonts w:ascii="Arial" w:hAnsi="Arial" w:cs="Arial"/>
          <w:sz w:val="20"/>
          <w:szCs w:val="20"/>
        </w:rPr>
      </w:pPr>
      <w:r>
        <w:rPr>
          <w:rFonts w:ascii="Arial" w:hAnsi="Arial" w:cs="Arial"/>
          <w:sz w:val="20"/>
          <w:szCs w:val="20"/>
        </w:rPr>
        <w:t>проявляється рідко;</w:t>
      </w:r>
    </w:p>
    <w:p w:rsidR="009B6D96" w:rsidRDefault="009B6D96" w:rsidP="009B6D96">
      <w:pPr>
        <w:pStyle w:val="af9"/>
        <w:numPr>
          <w:ilvl w:val="0"/>
          <w:numId w:val="57"/>
        </w:numPr>
        <w:tabs>
          <w:tab w:val="center" w:pos="4677"/>
          <w:tab w:val="right" w:pos="9354"/>
        </w:tabs>
        <w:spacing w:line="240" w:lineRule="auto"/>
        <w:jc w:val="both"/>
        <w:rPr>
          <w:rFonts w:ascii="Arial" w:hAnsi="Arial" w:cs="Arial"/>
          <w:sz w:val="20"/>
          <w:szCs w:val="20"/>
        </w:rPr>
      </w:pPr>
      <w:r>
        <w:rPr>
          <w:rFonts w:ascii="Arial" w:hAnsi="Arial" w:cs="Arial"/>
          <w:sz w:val="20"/>
          <w:szCs w:val="20"/>
        </w:rPr>
        <w:t>не проявляється.</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Повага до дитини як особистості в сім</w:t>
      </w:r>
      <w:r>
        <w:rPr>
          <w:rFonts w:ascii="Arial" w:hAnsi="Arial" w:cs="Arial"/>
          <w:sz w:val="20"/>
          <w:szCs w:val="20"/>
          <w:lang w:val="ru-RU"/>
        </w:rPr>
        <w:t>’</w:t>
      </w:r>
      <w:r>
        <w:rPr>
          <w:rFonts w:ascii="Arial" w:hAnsi="Arial" w:cs="Arial"/>
          <w:sz w:val="20"/>
          <w:szCs w:val="20"/>
        </w:rPr>
        <w:t>ї:</w:t>
      </w:r>
    </w:p>
    <w:p w:rsidR="009B6D96" w:rsidRDefault="009B6D96" w:rsidP="009B6D96">
      <w:pPr>
        <w:pStyle w:val="af9"/>
        <w:numPr>
          <w:ilvl w:val="0"/>
          <w:numId w:val="58"/>
        </w:numPr>
        <w:tabs>
          <w:tab w:val="center" w:pos="4677"/>
          <w:tab w:val="right" w:pos="9354"/>
        </w:tabs>
        <w:spacing w:line="240" w:lineRule="auto"/>
        <w:jc w:val="both"/>
        <w:rPr>
          <w:rFonts w:ascii="Arial" w:hAnsi="Arial" w:cs="Arial"/>
          <w:sz w:val="20"/>
          <w:szCs w:val="20"/>
        </w:rPr>
      </w:pPr>
      <w:r>
        <w:rPr>
          <w:rFonts w:ascii="Arial" w:hAnsi="Arial" w:cs="Arial"/>
          <w:sz w:val="20"/>
          <w:szCs w:val="20"/>
        </w:rPr>
        <w:t>наявна;</w:t>
      </w:r>
    </w:p>
    <w:p w:rsidR="009B6D96" w:rsidRDefault="009B6D96" w:rsidP="009B6D96">
      <w:pPr>
        <w:pStyle w:val="af9"/>
        <w:numPr>
          <w:ilvl w:val="0"/>
          <w:numId w:val="58"/>
        </w:numPr>
        <w:tabs>
          <w:tab w:val="center" w:pos="4677"/>
          <w:tab w:val="right" w:pos="9354"/>
        </w:tabs>
        <w:spacing w:line="240" w:lineRule="auto"/>
        <w:jc w:val="both"/>
        <w:rPr>
          <w:rFonts w:ascii="Arial" w:hAnsi="Arial" w:cs="Arial"/>
          <w:sz w:val="20"/>
          <w:szCs w:val="20"/>
        </w:rPr>
      </w:pPr>
      <w:r>
        <w:rPr>
          <w:rFonts w:ascii="Arial" w:hAnsi="Arial" w:cs="Arial"/>
          <w:sz w:val="20"/>
          <w:szCs w:val="20"/>
        </w:rPr>
        <w:t>немає;</w:t>
      </w:r>
    </w:p>
    <w:p w:rsidR="009B6D96" w:rsidRDefault="009B6D96" w:rsidP="009B6D96">
      <w:pPr>
        <w:pStyle w:val="af9"/>
        <w:numPr>
          <w:ilvl w:val="0"/>
          <w:numId w:val="58"/>
        </w:numPr>
        <w:tabs>
          <w:tab w:val="center" w:pos="4677"/>
          <w:tab w:val="right" w:pos="9354"/>
        </w:tabs>
        <w:spacing w:line="240" w:lineRule="auto"/>
        <w:jc w:val="both"/>
        <w:rPr>
          <w:rFonts w:ascii="Arial" w:hAnsi="Arial" w:cs="Arial"/>
          <w:sz w:val="20"/>
          <w:szCs w:val="20"/>
        </w:rPr>
      </w:pPr>
      <w:r>
        <w:rPr>
          <w:rFonts w:ascii="Arial" w:hAnsi="Arial" w:cs="Arial"/>
          <w:sz w:val="20"/>
          <w:szCs w:val="20"/>
        </w:rPr>
        <w:t>важко відповісти.</w:t>
      </w:r>
    </w:p>
    <w:p w:rsidR="009B6D96" w:rsidRDefault="009B6D96" w:rsidP="009B6D96">
      <w:pPr>
        <w:pStyle w:val="af9"/>
        <w:numPr>
          <w:ilvl w:val="0"/>
          <w:numId w:val="38"/>
        </w:numPr>
        <w:tabs>
          <w:tab w:val="center" w:pos="4677"/>
          <w:tab w:val="right" w:pos="9354"/>
        </w:tabs>
        <w:spacing w:after="0" w:line="240" w:lineRule="auto"/>
        <w:jc w:val="both"/>
        <w:rPr>
          <w:rFonts w:ascii="Arial" w:hAnsi="Arial" w:cs="Arial"/>
          <w:sz w:val="20"/>
          <w:szCs w:val="20"/>
        </w:rPr>
      </w:pPr>
      <w:r>
        <w:rPr>
          <w:rFonts w:ascii="Arial" w:hAnsi="Arial" w:cs="Arial"/>
          <w:sz w:val="20"/>
          <w:szCs w:val="20"/>
        </w:rPr>
        <w:t>Труднощі у вихованні дитини в сім</w:t>
      </w:r>
      <w:r>
        <w:rPr>
          <w:rFonts w:ascii="Arial" w:hAnsi="Arial" w:cs="Arial"/>
          <w:sz w:val="20"/>
          <w:szCs w:val="20"/>
          <w:lang w:val="ru-RU"/>
        </w:rPr>
        <w:t>’</w:t>
      </w:r>
      <w:r>
        <w:rPr>
          <w:rFonts w:ascii="Arial" w:hAnsi="Arial" w:cs="Arial"/>
          <w:sz w:val="20"/>
          <w:szCs w:val="20"/>
        </w:rPr>
        <w:t>ї:</w:t>
      </w:r>
    </w:p>
    <w:p w:rsidR="009B6D96" w:rsidRDefault="009B6D96" w:rsidP="009B6D96">
      <w:pPr>
        <w:pStyle w:val="af9"/>
        <w:numPr>
          <w:ilvl w:val="0"/>
          <w:numId w:val="59"/>
        </w:numPr>
        <w:tabs>
          <w:tab w:val="center" w:pos="4677"/>
          <w:tab w:val="right" w:pos="9354"/>
        </w:tabs>
        <w:spacing w:line="240" w:lineRule="auto"/>
        <w:jc w:val="both"/>
        <w:rPr>
          <w:rFonts w:ascii="Arial" w:hAnsi="Arial" w:cs="Arial"/>
          <w:sz w:val="20"/>
          <w:szCs w:val="20"/>
        </w:rPr>
      </w:pPr>
      <w:r>
        <w:rPr>
          <w:rFonts w:ascii="Arial" w:hAnsi="Arial" w:cs="Arial"/>
          <w:sz w:val="20"/>
          <w:szCs w:val="20"/>
        </w:rPr>
        <w:t>є;</w:t>
      </w:r>
    </w:p>
    <w:p w:rsidR="009B6D96" w:rsidRDefault="009B6D96" w:rsidP="009B6D96">
      <w:pPr>
        <w:pStyle w:val="af9"/>
        <w:numPr>
          <w:ilvl w:val="0"/>
          <w:numId w:val="59"/>
        </w:numPr>
        <w:tabs>
          <w:tab w:val="center" w:pos="4677"/>
          <w:tab w:val="right" w:pos="9354"/>
        </w:tabs>
        <w:spacing w:line="240" w:lineRule="auto"/>
        <w:jc w:val="both"/>
        <w:rPr>
          <w:rFonts w:ascii="Arial" w:hAnsi="Arial" w:cs="Arial"/>
          <w:sz w:val="20"/>
          <w:szCs w:val="20"/>
        </w:rPr>
      </w:pPr>
      <w:r>
        <w:rPr>
          <w:rFonts w:ascii="Arial" w:hAnsi="Arial" w:cs="Arial"/>
          <w:sz w:val="20"/>
          <w:szCs w:val="20"/>
        </w:rPr>
        <w:t>немає;</w:t>
      </w:r>
    </w:p>
    <w:p w:rsidR="009B6D96" w:rsidRDefault="009B6D96" w:rsidP="009B6D96">
      <w:pPr>
        <w:pStyle w:val="af9"/>
        <w:numPr>
          <w:ilvl w:val="0"/>
          <w:numId w:val="59"/>
        </w:numPr>
        <w:tabs>
          <w:tab w:val="center" w:pos="4677"/>
          <w:tab w:val="right" w:pos="9354"/>
        </w:tabs>
        <w:spacing w:line="240" w:lineRule="auto"/>
        <w:jc w:val="both"/>
        <w:rPr>
          <w:rFonts w:ascii="Arial" w:hAnsi="Arial" w:cs="Arial"/>
          <w:sz w:val="20"/>
          <w:szCs w:val="20"/>
        </w:rPr>
      </w:pPr>
      <w:r>
        <w:rPr>
          <w:rFonts w:ascii="Arial" w:hAnsi="Arial" w:cs="Arial"/>
          <w:sz w:val="20"/>
          <w:szCs w:val="20"/>
        </w:rPr>
        <w:t>важко відповісти.</w:t>
      </w:r>
    </w:p>
    <w:p w:rsidR="009B6D96" w:rsidRDefault="009B6D96" w:rsidP="009B6D96">
      <w:pPr>
        <w:pStyle w:val="af9"/>
        <w:tabs>
          <w:tab w:val="center" w:pos="4677"/>
          <w:tab w:val="right" w:pos="9354"/>
        </w:tabs>
        <w:spacing w:after="0" w:line="240" w:lineRule="auto"/>
        <w:ind w:left="0"/>
        <w:rPr>
          <w:rFonts w:ascii="Arial" w:hAnsi="Arial" w:cs="Arial"/>
          <w:sz w:val="20"/>
          <w:szCs w:val="20"/>
        </w:rPr>
      </w:pPr>
    </w:p>
    <w:p w:rsidR="009B6D96" w:rsidRDefault="009B6D96" w:rsidP="009B6D96">
      <w:pPr>
        <w:pStyle w:val="af9"/>
        <w:tabs>
          <w:tab w:val="center" w:pos="4677"/>
          <w:tab w:val="right" w:pos="9354"/>
        </w:tabs>
        <w:spacing w:after="0" w:line="240" w:lineRule="auto"/>
        <w:ind w:left="0"/>
        <w:jc w:val="center"/>
        <w:rPr>
          <w:rFonts w:ascii="Arial" w:hAnsi="Arial" w:cs="Arial"/>
          <w:b/>
          <w:sz w:val="20"/>
          <w:szCs w:val="20"/>
        </w:rPr>
      </w:pPr>
    </w:p>
    <w:p w:rsidR="009B6D96" w:rsidRDefault="009B6D96" w:rsidP="009B6D96">
      <w:pPr>
        <w:pStyle w:val="af9"/>
        <w:tabs>
          <w:tab w:val="center" w:pos="4677"/>
          <w:tab w:val="right" w:pos="9354"/>
        </w:tabs>
        <w:spacing w:after="0" w:line="240" w:lineRule="auto"/>
        <w:ind w:left="0"/>
        <w:jc w:val="center"/>
        <w:rPr>
          <w:rFonts w:ascii="Arial" w:hAnsi="Arial" w:cs="Arial"/>
          <w:b/>
          <w:sz w:val="20"/>
          <w:szCs w:val="20"/>
        </w:rPr>
      </w:pPr>
      <w:r>
        <w:rPr>
          <w:rFonts w:ascii="Arial" w:hAnsi="Arial" w:cs="Arial"/>
          <w:b/>
          <w:sz w:val="20"/>
          <w:szCs w:val="20"/>
        </w:rPr>
        <w:t xml:space="preserve">2.8. Психолого-педагогічна характеристика  учнівського колективу </w:t>
      </w:r>
    </w:p>
    <w:p w:rsidR="009B6D96" w:rsidRDefault="009B6D96" w:rsidP="009B6D96">
      <w:pPr>
        <w:pStyle w:val="af9"/>
        <w:tabs>
          <w:tab w:val="center" w:pos="4677"/>
          <w:tab w:val="right" w:pos="9354"/>
        </w:tabs>
        <w:spacing w:after="0" w:line="240" w:lineRule="auto"/>
        <w:ind w:left="0"/>
        <w:jc w:val="both"/>
        <w:rPr>
          <w:rFonts w:ascii="Arial" w:hAnsi="Arial" w:cs="Arial"/>
          <w:b/>
          <w:sz w:val="20"/>
          <w:szCs w:val="20"/>
        </w:rPr>
      </w:pPr>
      <w:r>
        <w:rPr>
          <w:rFonts w:ascii="Arial" w:hAnsi="Arial" w:cs="Arial"/>
          <w:b/>
          <w:sz w:val="20"/>
          <w:szCs w:val="20"/>
        </w:rPr>
        <w:tab/>
        <w:t xml:space="preserve">          </w:t>
      </w:r>
    </w:p>
    <w:p w:rsidR="009B6D96" w:rsidRDefault="009B6D96" w:rsidP="009B6D96">
      <w:pPr>
        <w:pStyle w:val="af9"/>
        <w:tabs>
          <w:tab w:val="center" w:pos="4677"/>
          <w:tab w:val="right" w:pos="9354"/>
        </w:tabs>
        <w:spacing w:after="0" w:line="240" w:lineRule="auto"/>
        <w:ind w:left="0"/>
        <w:jc w:val="both"/>
        <w:rPr>
          <w:rFonts w:ascii="Arial" w:hAnsi="Arial" w:cs="Arial"/>
          <w:sz w:val="20"/>
          <w:szCs w:val="20"/>
        </w:rPr>
      </w:pPr>
      <w:r>
        <w:rPr>
          <w:rFonts w:ascii="Arial" w:hAnsi="Arial" w:cs="Arial"/>
          <w:b/>
          <w:sz w:val="20"/>
          <w:szCs w:val="20"/>
        </w:rPr>
        <w:tab/>
        <w:t xml:space="preserve">        </w:t>
      </w:r>
      <w:r>
        <w:rPr>
          <w:rFonts w:ascii="Arial" w:hAnsi="Arial" w:cs="Arial"/>
          <w:sz w:val="20"/>
          <w:szCs w:val="20"/>
        </w:rPr>
        <w:t xml:space="preserve">Психолого-педагогічна характеристика класу – це індивідуальне психолого-педагогічне завдання, що має засвідчити рівень психологічних знань студента: розуміння ним особливостей розвитку та функціонування групи як спільноти людей, її психологічних характеристик, структури та здатності до взаємодії, а також впливу групи на виконання учнями їхньої навчальної та </w:t>
      </w:r>
      <w:proofErr w:type="spellStart"/>
      <w:r>
        <w:rPr>
          <w:rFonts w:ascii="Arial" w:hAnsi="Arial" w:cs="Arial"/>
          <w:sz w:val="20"/>
          <w:szCs w:val="20"/>
        </w:rPr>
        <w:t>позанавчальної</w:t>
      </w:r>
      <w:proofErr w:type="spellEnd"/>
      <w:r>
        <w:rPr>
          <w:rFonts w:ascii="Arial" w:hAnsi="Arial" w:cs="Arial"/>
          <w:sz w:val="20"/>
          <w:szCs w:val="20"/>
        </w:rPr>
        <w:t xml:space="preserve"> діяльності. </w:t>
      </w:r>
    </w:p>
    <w:p w:rsidR="009B6D96" w:rsidRDefault="009B6D96" w:rsidP="009B6D96">
      <w:pPr>
        <w:pStyle w:val="af9"/>
        <w:tabs>
          <w:tab w:val="center" w:pos="4677"/>
          <w:tab w:val="right" w:pos="9354"/>
        </w:tabs>
        <w:spacing w:after="0" w:line="240" w:lineRule="auto"/>
        <w:ind w:left="0"/>
        <w:jc w:val="both"/>
        <w:rPr>
          <w:rFonts w:ascii="Arial" w:hAnsi="Arial" w:cs="Arial"/>
          <w:sz w:val="20"/>
          <w:szCs w:val="20"/>
        </w:rPr>
      </w:pPr>
      <w:r>
        <w:rPr>
          <w:rFonts w:ascii="Arial" w:hAnsi="Arial" w:cs="Arial"/>
          <w:sz w:val="20"/>
          <w:szCs w:val="20"/>
        </w:rPr>
        <w:tab/>
        <w:t xml:space="preserve">         Текст відображає суть питання, у ньому висвітлено всі його можливі аспекти, тобто містить загальні відомості про групу, дані про її </w:t>
      </w:r>
      <w:r>
        <w:rPr>
          <w:rFonts w:ascii="Arial" w:hAnsi="Arial" w:cs="Arial"/>
          <w:sz w:val="20"/>
          <w:szCs w:val="20"/>
        </w:rPr>
        <w:lastRenderedPageBreak/>
        <w:t>психологічні характеристики (</w:t>
      </w:r>
      <w:proofErr w:type="spellStart"/>
      <w:r>
        <w:rPr>
          <w:rFonts w:ascii="Arial" w:hAnsi="Arial" w:cs="Arial"/>
          <w:sz w:val="20"/>
          <w:szCs w:val="20"/>
        </w:rPr>
        <w:t>інтегративність</w:t>
      </w:r>
      <w:proofErr w:type="spellEnd"/>
      <w:r>
        <w:rPr>
          <w:rFonts w:ascii="Arial" w:hAnsi="Arial" w:cs="Arial"/>
          <w:sz w:val="20"/>
          <w:szCs w:val="20"/>
        </w:rPr>
        <w:t xml:space="preserve">, згуртованість, </w:t>
      </w:r>
      <w:proofErr w:type="spellStart"/>
      <w:r>
        <w:rPr>
          <w:rFonts w:ascii="Arial" w:hAnsi="Arial" w:cs="Arial"/>
          <w:sz w:val="20"/>
          <w:szCs w:val="20"/>
        </w:rPr>
        <w:t>референтність</w:t>
      </w:r>
      <w:proofErr w:type="spellEnd"/>
      <w:r>
        <w:rPr>
          <w:rFonts w:ascii="Arial" w:hAnsi="Arial" w:cs="Arial"/>
          <w:sz w:val="20"/>
          <w:szCs w:val="20"/>
        </w:rPr>
        <w:t xml:space="preserve">, лідерство та ін.), а також висновки та рекомендації щодо дальшої роботи з групою. Ці дані обов’язково мають бути проілюстровані конкретними прикладами, отриманими в результаті спостереження за групою та бесіди з класним керівником, лідером/лідерами класу та/або вчителями, що працюють у цьому класі. Структура роботи чітка та логічна. До роботи додають необхідні додатки. </w:t>
      </w:r>
    </w:p>
    <w:p w:rsidR="009B6D96" w:rsidRDefault="009B6D96" w:rsidP="009B6D96">
      <w:pPr>
        <w:rPr>
          <w:rFonts w:ascii="Arial" w:hAnsi="Arial" w:cs="Arial"/>
          <w:b/>
          <w:sz w:val="20"/>
          <w:szCs w:val="20"/>
        </w:rPr>
      </w:pPr>
    </w:p>
    <w:p w:rsidR="009B6D96" w:rsidRDefault="009B6D96" w:rsidP="009B6D96">
      <w:pPr>
        <w:jc w:val="center"/>
        <w:rPr>
          <w:rFonts w:ascii="Arial" w:hAnsi="Arial" w:cs="Arial"/>
          <w:b/>
          <w:sz w:val="20"/>
          <w:szCs w:val="20"/>
        </w:rPr>
      </w:pPr>
      <w:r>
        <w:rPr>
          <w:rFonts w:ascii="Arial" w:hAnsi="Arial" w:cs="Arial"/>
          <w:b/>
          <w:sz w:val="20"/>
          <w:szCs w:val="20"/>
        </w:rPr>
        <w:t xml:space="preserve">Загальні рекомендації щодо проведення </w:t>
      </w:r>
    </w:p>
    <w:p w:rsidR="009B6D96" w:rsidRDefault="009B6D96" w:rsidP="009B6D96">
      <w:pPr>
        <w:jc w:val="center"/>
        <w:rPr>
          <w:rFonts w:ascii="Arial" w:hAnsi="Arial" w:cs="Arial"/>
          <w:b/>
          <w:sz w:val="20"/>
          <w:szCs w:val="20"/>
        </w:rPr>
      </w:pPr>
      <w:r>
        <w:rPr>
          <w:rFonts w:ascii="Arial" w:hAnsi="Arial" w:cs="Arial"/>
          <w:b/>
          <w:sz w:val="20"/>
          <w:szCs w:val="20"/>
        </w:rPr>
        <w:t>діагностики шкільного класу</w:t>
      </w:r>
    </w:p>
    <w:p w:rsidR="009B6D96" w:rsidRDefault="009B6D96" w:rsidP="009B6D96">
      <w:pPr>
        <w:jc w:val="center"/>
        <w:rPr>
          <w:rFonts w:ascii="Arial" w:hAnsi="Arial" w:cs="Arial"/>
          <w:b/>
          <w:sz w:val="20"/>
          <w:szCs w:val="20"/>
        </w:rPr>
      </w:pPr>
    </w:p>
    <w:p w:rsidR="009B6D96" w:rsidRDefault="009B6D96" w:rsidP="009B6D96">
      <w:pPr>
        <w:pStyle w:val="a5"/>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У процесі соціально-психологічної діагностики шкільного класу рекомендують орієнтуватися на суттєві якості групи, що зумовлюють розвивальний впливу колективу на особистісний розвиток учня, а саме:</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proofErr w:type="spellStart"/>
      <w:r>
        <w:rPr>
          <w:rFonts w:ascii="Arial" w:hAnsi="Arial" w:cs="Arial"/>
          <w:i/>
          <w:color w:val="000000"/>
          <w:sz w:val="20"/>
          <w:szCs w:val="20"/>
        </w:rPr>
        <w:t>інтегративність</w:t>
      </w:r>
      <w:proofErr w:type="spellEnd"/>
      <w:r>
        <w:rPr>
          <w:rFonts w:ascii="Arial" w:hAnsi="Arial" w:cs="Arial"/>
          <w:color w:val="000000"/>
          <w:sz w:val="20"/>
          <w:szCs w:val="20"/>
        </w:rPr>
        <w:t xml:space="preserve"> як міра єдності, спільності членів групи, що визначається за показниками </w:t>
      </w:r>
      <w:proofErr w:type="spellStart"/>
      <w:r>
        <w:rPr>
          <w:rFonts w:ascii="Arial" w:hAnsi="Arial" w:cs="Arial"/>
          <w:color w:val="000000"/>
          <w:sz w:val="20"/>
          <w:szCs w:val="20"/>
        </w:rPr>
        <w:t>ціннісно-орієнтаційної</w:t>
      </w:r>
      <w:proofErr w:type="spellEnd"/>
      <w:r>
        <w:rPr>
          <w:rFonts w:ascii="Arial" w:hAnsi="Arial" w:cs="Arial"/>
          <w:color w:val="000000"/>
          <w:sz w:val="20"/>
          <w:szCs w:val="20"/>
        </w:rPr>
        <w:t xml:space="preserve"> єдності її членів (протилежною якістю є </w:t>
      </w:r>
      <w:proofErr w:type="spellStart"/>
      <w:r>
        <w:rPr>
          <w:rFonts w:ascii="Arial" w:hAnsi="Arial" w:cs="Arial"/>
          <w:color w:val="000000"/>
          <w:sz w:val="20"/>
          <w:szCs w:val="20"/>
        </w:rPr>
        <w:t>дезінтегрованість</w:t>
      </w:r>
      <w:proofErr w:type="spellEnd"/>
      <w:r>
        <w:rPr>
          <w:rFonts w:ascii="Arial" w:hAnsi="Arial" w:cs="Arial"/>
          <w:color w:val="000000"/>
          <w:sz w:val="20"/>
          <w:szCs w:val="20"/>
        </w:rPr>
        <w:t>);</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мікроклімат</w:t>
      </w:r>
      <w:r>
        <w:rPr>
          <w:rFonts w:ascii="Arial" w:hAnsi="Arial" w:cs="Arial"/>
          <w:color w:val="000000"/>
          <w:sz w:val="20"/>
          <w:szCs w:val="20"/>
        </w:rPr>
        <w:t xml:space="preserve"> визначається на основі самопочуття кожної особистості в групі, міру її комфортності, задоволеності (незадоволеності) від переживання приналежності до спільноти;</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proofErr w:type="spellStart"/>
      <w:r>
        <w:rPr>
          <w:rFonts w:ascii="Arial" w:hAnsi="Arial" w:cs="Arial"/>
          <w:i/>
          <w:color w:val="000000"/>
          <w:sz w:val="20"/>
          <w:szCs w:val="20"/>
        </w:rPr>
        <w:t>референтність</w:t>
      </w:r>
      <w:proofErr w:type="spellEnd"/>
      <w:r>
        <w:rPr>
          <w:rFonts w:ascii="Arial" w:hAnsi="Arial" w:cs="Arial"/>
          <w:color w:val="000000"/>
          <w:sz w:val="20"/>
          <w:szCs w:val="20"/>
        </w:rPr>
        <w:t xml:space="preserve"> як ступінь прийняття членами групи групових еталонів;</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color w:val="000000"/>
          <w:sz w:val="20"/>
          <w:szCs w:val="20"/>
        </w:rPr>
        <w:t xml:space="preserve">лідерство </w:t>
      </w:r>
      <w:r>
        <w:rPr>
          <w:rFonts w:ascii="Arial" w:hAnsi="Arial" w:cs="Arial"/>
          <w:sz w:val="20"/>
          <w:szCs w:val="20"/>
        </w:rPr>
        <w:t>–</w:t>
      </w:r>
      <w:r>
        <w:rPr>
          <w:rFonts w:ascii="Arial" w:hAnsi="Arial" w:cs="Arial"/>
          <w:color w:val="000000"/>
          <w:sz w:val="20"/>
          <w:szCs w:val="20"/>
        </w:rPr>
        <w:t xml:space="preserve"> ступінь провідного впливу певних членів на групу в цілому в напрямі здійснення групових завдань;</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proofErr w:type="spellStart"/>
      <w:r>
        <w:rPr>
          <w:rFonts w:ascii="Arial" w:hAnsi="Arial" w:cs="Arial"/>
          <w:i/>
          <w:color w:val="000000"/>
          <w:sz w:val="20"/>
          <w:szCs w:val="20"/>
        </w:rPr>
        <w:t>інтрагрупова</w:t>
      </w:r>
      <w:proofErr w:type="spellEnd"/>
      <w:r>
        <w:rPr>
          <w:rFonts w:ascii="Arial" w:hAnsi="Arial" w:cs="Arial"/>
          <w:i/>
          <w:color w:val="000000"/>
          <w:sz w:val="20"/>
          <w:szCs w:val="20"/>
        </w:rPr>
        <w:t xml:space="preserve"> активність</w:t>
      </w:r>
      <w:r>
        <w:rPr>
          <w:rFonts w:ascii="Arial" w:hAnsi="Arial" w:cs="Arial"/>
          <w:color w:val="000000"/>
          <w:sz w:val="20"/>
          <w:szCs w:val="20"/>
        </w:rPr>
        <w:t xml:space="preserve"> як міра активізації групою осіб, що її складають;</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proofErr w:type="spellStart"/>
      <w:r>
        <w:rPr>
          <w:rFonts w:ascii="Arial" w:hAnsi="Arial" w:cs="Arial"/>
          <w:i/>
          <w:color w:val="000000"/>
          <w:sz w:val="20"/>
          <w:szCs w:val="20"/>
        </w:rPr>
        <w:t>інтергрупова</w:t>
      </w:r>
      <w:proofErr w:type="spellEnd"/>
      <w:r>
        <w:rPr>
          <w:rFonts w:ascii="Arial" w:hAnsi="Arial" w:cs="Arial"/>
          <w:i/>
          <w:color w:val="000000"/>
          <w:sz w:val="20"/>
          <w:szCs w:val="20"/>
        </w:rPr>
        <w:t xml:space="preserve"> активність</w:t>
      </w:r>
      <w:r>
        <w:rPr>
          <w:rFonts w:ascii="Arial" w:hAnsi="Arial" w:cs="Arial"/>
          <w:color w:val="000000"/>
          <w:sz w:val="20"/>
          <w:szCs w:val="20"/>
        </w:rPr>
        <w:t xml:space="preserve"> </w:t>
      </w:r>
      <w:r>
        <w:rPr>
          <w:rFonts w:ascii="Arial" w:hAnsi="Arial" w:cs="Arial"/>
          <w:sz w:val="20"/>
          <w:szCs w:val="20"/>
        </w:rPr>
        <w:t>–</w:t>
      </w:r>
      <w:r>
        <w:rPr>
          <w:rFonts w:ascii="Arial" w:hAnsi="Arial" w:cs="Arial"/>
          <w:color w:val="000000"/>
          <w:sz w:val="20"/>
          <w:szCs w:val="20"/>
        </w:rPr>
        <w:t xml:space="preserve"> ступінь впливу певної групи на інші групи.</w:t>
      </w:r>
    </w:p>
    <w:p w:rsidR="009B6D96" w:rsidRDefault="009B6D96" w:rsidP="009B6D96">
      <w:pPr>
        <w:pStyle w:val="a5"/>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 xml:space="preserve">Системні характеристики, які відображають своєрідність групи як соціально-психологічного утворення: спрямованість групи, організованість, інтелектуальна, емоційна й вольова </w:t>
      </w:r>
      <w:proofErr w:type="spellStart"/>
      <w:r>
        <w:rPr>
          <w:rFonts w:ascii="Arial" w:hAnsi="Arial" w:cs="Arial"/>
          <w:color w:val="000000"/>
          <w:sz w:val="20"/>
          <w:szCs w:val="20"/>
        </w:rPr>
        <w:t>комунікативність</w:t>
      </w:r>
      <w:proofErr w:type="spellEnd"/>
      <w:r>
        <w:rPr>
          <w:rFonts w:ascii="Arial" w:hAnsi="Arial" w:cs="Arial"/>
          <w:color w:val="000000"/>
          <w:sz w:val="20"/>
          <w:szCs w:val="20"/>
        </w:rPr>
        <w:t>. Нижче розкриємо психологічний зміст цих понять:</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групова спрямованість</w:t>
      </w:r>
      <w:r>
        <w:rPr>
          <w:rFonts w:ascii="Arial" w:hAnsi="Arial" w:cs="Arial"/>
          <w:color w:val="000000"/>
          <w:sz w:val="20"/>
          <w:szCs w:val="20"/>
        </w:rPr>
        <w:t xml:space="preserve"> – соціальна цінність для групи прийнятих нею цілей, мотивів діяльності, ціннісних орієнтацій та групових норм.</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 xml:space="preserve">організованість </w:t>
      </w:r>
      <w:r>
        <w:rPr>
          <w:rFonts w:ascii="Arial" w:hAnsi="Arial" w:cs="Arial"/>
          <w:color w:val="000000"/>
          <w:sz w:val="20"/>
          <w:szCs w:val="20"/>
        </w:rPr>
        <w:t>відображає реальну здатність групи до самоуправління.</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 xml:space="preserve">інтелектуальна </w:t>
      </w:r>
      <w:proofErr w:type="spellStart"/>
      <w:r>
        <w:rPr>
          <w:rFonts w:ascii="Arial" w:hAnsi="Arial" w:cs="Arial"/>
          <w:i/>
          <w:color w:val="000000"/>
          <w:sz w:val="20"/>
          <w:szCs w:val="20"/>
        </w:rPr>
        <w:t>комунікативність</w:t>
      </w:r>
      <w:proofErr w:type="spellEnd"/>
      <w:r>
        <w:rPr>
          <w:rFonts w:ascii="Arial" w:hAnsi="Arial" w:cs="Arial"/>
          <w:i/>
          <w:color w:val="000000"/>
          <w:sz w:val="20"/>
          <w:szCs w:val="20"/>
        </w:rPr>
        <w:t xml:space="preserve">. </w:t>
      </w:r>
      <w:r>
        <w:rPr>
          <w:rFonts w:ascii="Arial" w:hAnsi="Arial" w:cs="Arial"/>
          <w:color w:val="000000"/>
          <w:sz w:val="20"/>
          <w:szCs w:val="20"/>
        </w:rPr>
        <w:t xml:space="preserve">За її участю розкривається характер міжособистісного сприймання й встановлення </w:t>
      </w:r>
      <w:r>
        <w:rPr>
          <w:rFonts w:ascii="Arial" w:hAnsi="Arial" w:cs="Arial"/>
          <w:color w:val="000000"/>
          <w:sz w:val="20"/>
          <w:szCs w:val="20"/>
        </w:rPr>
        <w:lastRenderedPageBreak/>
        <w:t>взаєморозуміння в групі, своєрідність знаходження спільної мови між її членами;</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 xml:space="preserve">емоційна </w:t>
      </w:r>
      <w:proofErr w:type="spellStart"/>
      <w:r>
        <w:rPr>
          <w:rFonts w:ascii="Arial" w:hAnsi="Arial" w:cs="Arial"/>
          <w:i/>
          <w:color w:val="000000"/>
          <w:sz w:val="20"/>
          <w:szCs w:val="20"/>
        </w:rPr>
        <w:t>комунікативність</w:t>
      </w:r>
      <w:proofErr w:type="spellEnd"/>
      <w:r>
        <w:rPr>
          <w:rFonts w:ascii="Arial" w:hAnsi="Arial" w:cs="Arial"/>
          <w:color w:val="000000"/>
          <w:sz w:val="20"/>
          <w:szCs w:val="20"/>
        </w:rPr>
        <w:t xml:space="preserve"> відображає емоційну налаштованість групи, міжособистісні зв'язки емоційного змісту в ній;</w:t>
      </w:r>
    </w:p>
    <w:p w:rsidR="009B6D96" w:rsidRDefault="009B6D96" w:rsidP="009B6D96">
      <w:pPr>
        <w:pStyle w:val="a5"/>
        <w:numPr>
          <w:ilvl w:val="0"/>
          <w:numId w:val="60"/>
        </w:numPr>
        <w:spacing w:before="0" w:beforeAutospacing="0" w:after="0" w:afterAutospacing="0"/>
        <w:ind w:left="0" w:firstLine="0"/>
        <w:jc w:val="both"/>
        <w:rPr>
          <w:rFonts w:ascii="Arial" w:hAnsi="Arial" w:cs="Arial"/>
          <w:color w:val="000000"/>
          <w:sz w:val="20"/>
          <w:szCs w:val="20"/>
        </w:rPr>
      </w:pPr>
      <w:r>
        <w:rPr>
          <w:rFonts w:ascii="Arial" w:hAnsi="Arial" w:cs="Arial"/>
          <w:i/>
          <w:color w:val="000000"/>
          <w:sz w:val="20"/>
          <w:szCs w:val="20"/>
        </w:rPr>
        <w:t xml:space="preserve">вольова </w:t>
      </w:r>
      <w:proofErr w:type="spellStart"/>
      <w:r>
        <w:rPr>
          <w:rFonts w:ascii="Arial" w:hAnsi="Arial" w:cs="Arial"/>
          <w:i/>
          <w:color w:val="000000"/>
          <w:sz w:val="20"/>
          <w:szCs w:val="20"/>
        </w:rPr>
        <w:t>комунікативність</w:t>
      </w:r>
      <w:proofErr w:type="spellEnd"/>
      <w:r>
        <w:rPr>
          <w:rFonts w:ascii="Arial" w:hAnsi="Arial" w:cs="Arial"/>
          <w:color w:val="000000"/>
          <w:sz w:val="20"/>
          <w:szCs w:val="20"/>
        </w:rPr>
        <w:t xml:space="preserve"> відповідає за здатність групи протистояти труднощам і перешкодам, розкриває її </w:t>
      </w:r>
      <w:proofErr w:type="spellStart"/>
      <w:r>
        <w:rPr>
          <w:rFonts w:ascii="Arial" w:hAnsi="Arial" w:cs="Arial"/>
          <w:color w:val="000000"/>
          <w:sz w:val="20"/>
          <w:szCs w:val="20"/>
        </w:rPr>
        <w:t>стресостійкість</w:t>
      </w:r>
      <w:proofErr w:type="spellEnd"/>
      <w:r>
        <w:rPr>
          <w:rFonts w:ascii="Arial" w:hAnsi="Arial" w:cs="Arial"/>
          <w:color w:val="000000"/>
          <w:sz w:val="20"/>
          <w:szCs w:val="20"/>
        </w:rPr>
        <w:t xml:space="preserve"> і надійність в екстремальних ситуаціях.</w:t>
      </w:r>
    </w:p>
    <w:p w:rsidR="009B6D96" w:rsidRDefault="009B6D96" w:rsidP="009B6D96">
      <w:pPr>
        <w:pStyle w:val="a5"/>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 xml:space="preserve">Для діагностики наведених вище параметрів групового розвитку рекомендується застосовувати соціометрію й </w:t>
      </w:r>
      <w:proofErr w:type="spellStart"/>
      <w:r>
        <w:rPr>
          <w:rFonts w:ascii="Arial" w:hAnsi="Arial" w:cs="Arial"/>
          <w:color w:val="000000"/>
          <w:sz w:val="20"/>
          <w:szCs w:val="20"/>
        </w:rPr>
        <w:t>референтометрію</w:t>
      </w:r>
      <w:proofErr w:type="spellEnd"/>
      <w:r>
        <w:rPr>
          <w:rFonts w:ascii="Arial" w:hAnsi="Arial" w:cs="Arial"/>
          <w:color w:val="000000"/>
          <w:sz w:val="20"/>
          <w:szCs w:val="20"/>
        </w:rPr>
        <w:t xml:space="preserve">, а також такі методики, як: </w:t>
      </w:r>
      <w:proofErr w:type="spellStart"/>
      <w:r>
        <w:rPr>
          <w:rFonts w:ascii="Arial" w:hAnsi="Arial" w:cs="Arial"/>
          <w:color w:val="000000"/>
          <w:sz w:val="20"/>
          <w:szCs w:val="20"/>
        </w:rPr>
        <w:t>координатно-соціограмний</w:t>
      </w:r>
      <w:proofErr w:type="spellEnd"/>
      <w:r>
        <w:rPr>
          <w:rFonts w:ascii="Arial" w:hAnsi="Arial" w:cs="Arial"/>
          <w:color w:val="000000"/>
          <w:sz w:val="20"/>
          <w:szCs w:val="20"/>
        </w:rPr>
        <w:t xml:space="preserve"> аналіз О. В. Киричука, аналіз соціально-психологічних зв'язків учнів за матеріалами їхньої самооцінки Н. В. Кузьміної. На позитивну оцінку заслуговує комплексна методика діагностики рівня розвитку соціальної активності особистості й колективу учнів, розроблена за принципом збирання й узагальнювання експертних оцінок членів навчальної групи. За даними дослідження (узагальненими й проаналізованими), психолог складає психологічний висновок, який використовує для консультування педагогів з метою раціональної організації навчально-виховного процесу, запобігання розвиткові шкільної психологічної дезадаптації учнів й іншим </w:t>
      </w:r>
      <w:proofErr w:type="spellStart"/>
      <w:r>
        <w:rPr>
          <w:rFonts w:ascii="Arial" w:hAnsi="Arial" w:cs="Arial"/>
          <w:color w:val="000000"/>
          <w:sz w:val="20"/>
          <w:szCs w:val="20"/>
        </w:rPr>
        <w:t>девіаціям</w:t>
      </w:r>
      <w:proofErr w:type="spellEnd"/>
      <w:r>
        <w:rPr>
          <w:rFonts w:ascii="Arial" w:hAnsi="Arial" w:cs="Arial"/>
          <w:color w:val="000000"/>
          <w:sz w:val="20"/>
          <w:szCs w:val="20"/>
        </w:rPr>
        <w:t xml:space="preserve"> їхньої соціальної поведінки, а також для самостійного проведення індивідуальної та групової </w:t>
      </w:r>
      <w:proofErr w:type="spellStart"/>
      <w:r>
        <w:rPr>
          <w:rFonts w:ascii="Arial" w:hAnsi="Arial" w:cs="Arial"/>
          <w:color w:val="000000"/>
          <w:sz w:val="20"/>
          <w:szCs w:val="20"/>
        </w:rPr>
        <w:t>психокорекційної</w:t>
      </w:r>
      <w:proofErr w:type="spellEnd"/>
      <w:r>
        <w:rPr>
          <w:rFonts w:ascii="Arial" w:hAnsi="Arial" w:cs="Arial"/>
          <w:color w:val="000000"/>
          <w:sz w:val="20"/>
          <w:szCs w:val="20"/>
        </w:rPr>
        <w:t xml:space="preserve"> й розвивальної роботи з учнями.</w:t>
      </w:r>
    </w:p>
    <w:p w:rsidR="009B6D96" w:rsidRDefault="009B6D96" w:rsidP="009B6D96">
      <w:pPr>
        <w:pStyle w:val="a5"/>
        <w:spacing w:before="0" w:beforeAutospacing="0" w:after="0" w:afterAutospacing="0"/>
        <w:jc w:val="both"/>
        <w:rPr>
          <w:rFonts w:ascii="Arial" w:hAnsi="Arial" w:cs="Arial"/>
          <w:color w:val="000000"/>
          <w:sz w:val="20"/>
          <w:szCs w:val="20"/>
        </w:rPr>
      </w:pPr>
    </w:p>
    <w:p w:rsidR="009B6D96" w:rsidRDefault="009B6D96" w:rsidP="009B6D96">
      <w:pPr>
        <w:pStyle w:val="a5"/>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Орієнтовна схема інтерв’ю з класним керівником та активом класу</w:t>
      </w:r>
    </w:p>
    <w:p w:rsidR="009B6D96" w:rsidRDefault="009B6D96" w:rsidP="009B6D96">
      <w:pPr>
        <w:pStyle w:val="a5"/>
        <w:spacing w:before="0" w:beforeAutospacing="0" w:after="0" w:afterAutospacing="0"/>
        <w:jc w:val="center"/>
        <w:rPr>
          <w:rFonts w:ascii="Arial" w:hAnsi="Arial" w:cs="Arial"/>
          <w:b/>
          <w:color w:val="000000"/>
          <w:sz w:val="20"/>
          <w:szCs w:val="20"/>
        </w:rPr>
      </w:pPr>
    </w:p>
    <w:p w:rsidR="009B6D96" w:rsidRDefault="009B6D96" w:rsidP="009B6D96">
      <w:pPr>
        <w:pStyle w:val="a5"/>
        <w:numPr>
          <w:ilvl w:val="0"/>
          <w:numId w:val="6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Загальні відомості про клас: загальна кількість учнів і кількість хлопців та дівчат.</w:t>
      </w:r>
    </w:p>
    <w:p w:rsidR="009B6D96" w:rsidRDefault="009B6D96" w:rsidP="009B6D96">
      <w:pPr>
        <w:pStyle w:val="a5"/>
        <w:numPr>
          <w:ilvl w:val="0"/>
          <w:numId w:val="6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Структура класу: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Хто є старостою класу? Чи староста має авторитет у класі? Чи дослухаються до його думки?</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є у групі особа, котра відіграє головну роль в організації навчальної та іншої діяльності класу (організаційний лідер)?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Чи є у групі особа, котра ініціює неформальне спілкування учнів (емоційний лідер)?</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є у групі особа, яка є абсолютним лідером (поєднує функції організаційного та емоційного лідера)?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Скільки підгруп є в класі?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поділено підгрупи за гендерною ознакою (дівчата / хлопці)?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є змішані групи (дівчата і хлопці)? Хто є лідерами підгруп?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є учні, не включені в підгрупи? </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Якими є стосунки між підгрупами: дружні, товариські чи конфліктні, ворожі? Чи простежуються між ними конфронтація, протистояння?</w:t>
      </w:r>
    </w:p>
    <w:p w:rsidR="009B6D96" w:rsidRDefault="009B6D96" w:rsidP="009B6D96">
      <w:pPr>
        <w:pStyle w:val="a5"/>
        <w:numPr>
          <w:ilvl w:val="0"/>
          <w:numId w:val="6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є у класі діти з особливими потребами? Якщо є, як до них ставляться: дружньо, байдуже чи вороже? </w:t>
      </w:r>
    </w:p>
    <w:p w:rsidR="009B6D96" w:rsidRDefault="009B6D96" w:rsidP="009B6D96">
      <w:pPr>
        <w:pStyle w:val="a5"/>
        <w:numPr>
          <w:ilvl w:val="0"/>
          <w:numId w:val="6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Соціально-психологічні характеристики групи:</w:t>
      </w:r>
    </w:p>
    <w:p w:rsidR="009B6D96" w:rsidRDefault="009B6D96" w:rsidP="009B6D96">
      <w:pPr>
        <w:pStyle w:val="a5"/>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Згуртованість групи: </w:t>
      </w:r>
    </w:p>
    <w:p w:rsidR="009B6D96" w:rsidRDefault="009B6D96" w:rsidP="009B6D96">
      <w:pPr>
        <w:pStyle w:val="a5"/>
        <w:numPr>
          <w:ilvl w:val="0"/>
          <w:numId w:val="63"/>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Чи є в групі традиції спільного проведення часу?</w:t>
      </w:r>
    </w:p>
    <w:p w:rsidR="009B6D96" w:rsidRDefault="009B6D96" w:rsidP="009B6D96">
      <w:pPr>
        <w:pStyle w:val="a5"/>
        <w:numPr>
          <w:ilvl w:val="0"/>
          <w:numId w:val="63"/>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Здатність до взаємодії: </w:t>
      </w:r>
    </w:p>
    <w:p w:rsidR="009B6D96" w:rsidRDefault="009B6D96" w:rsidP="009B6D96">
      <w:pPr>
        <w:pStyle w:val="a5"/>
        <w:numPr>
          <w:ilvl w:val="0"/>
          <w:numId w:val="63"/>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Як клас приймає важливі рішення (за участі кількох осіб   («активом» чи неформальними лідерами), а всі інші – підкоряються? </w:t>
      </w:r>
    </w:p>
    <w:p w:rsidR="009B6D96" w:rsidRDefault="009B6D96" w:rsidP="009B6D96">
      <w:pPr>
        <w:pStyle w:val="a5"/>
        <w:spacing w:before="0" w:beforeAutospacing="0" w:after="0" w:afterAutospacing="0"/>
        <w:ind w:firstLine="360"/>
        <w:jc w:val="both"/>
        <w:rPr>
          <w:rFonts w:ascii="Arial" w:hAnsi="Arial" w:cs="Arial"/>
          <w:color w:val="000000"/>
          <w:sz w:val="20"/>
          <w:szCs w:val="20"/>
        </w:rPr>
      </w:pPr>
      <w:r>
        <w:rPr>
          <w:rFonts w:ascii="Arial" w:hAnsi="Arial" w:cs="Arial"/>
          <w:color w:val="000000"/>
          <w:sz w:val="20"/>
          <w:szCs w:val="20"/>
        </w:rPr>
        <w:t xml:space="preserve">Організованість групи: </w:t>
      </w:r>
    </w:p>
    <w:p w:rsidR="009B6D96" w:rsidRDefault="009B6D96" w:rsidP="009B6D96">
      <w:pPr>
        <w:pStyle w:val="a5"/>
        <w:numPr>
          <w:ilvl w:val="0"/>
          <w:numId w:val="64"/>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організовують події, в яких можуть брати участь усі учні? (екскурсії, походи, перегляд кінофільмів, дискотеки, вечори, дискусійні гуртки тощо). Ці   заходи   учні   організовують  самостійно   чи  за участю дорослих (класного керівника, вчителів, батьків)? </w:t>
      </w:r>
    </w:p>
    <w:p w:rsidR="009B6D96" w:rsidRDefault="009B6D96" w:rsidP="009B6D96">
      <w:pPr>
        <w:pStyle w:val="a5"/>
        <w:spacing w:before="0" w:beforeAutospacing="0" w:after="0" w:afterAutospacing="0"/>
        <w:ind w:firstLine="360"/>
        <w:jc w:val="both"/>
        <w:rPr>
          <w:rFonts w:ascii="Arial" w:hAnsi="Arial" w:cs="Arial"/>
          <w:color w:val="000000"/>
          <w:sz w:val="20"/>
          <w:szCs w:val="20"/>
        </w:rPr>
      </w:pPr>
      <w:r>
        <w:rPr>
          <w:rFonts w:ascii="Arial" w:hAnsi="Arial" w:cs="Arial"/>
          <w:color w:val="000000"/>
          <w:sz w:val="20"/>
          <w:szCs w:val="20"/>
        </w:rPr>
        <w:t xml:space="preserve">Спілкування та конфлікти: </w:t>
      </w:r>
    </w:p>
    <w:p w:rsidR="009B6D96" w:rsidRDefault="009B6D96" w:rsidP="009B6D96">
      <w:pPr>
        <w:pStyle w:val="a5"/>
        <w:numPr>
          <w:ilvl w:val="0"/>
          <w:numId w:val="65"/>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були у досліджуваний період в класі конфлікти? Якщо так, то протистояння є відкритим чи прихованим? </w:t>
      </w:r>
    </w:p>
    <w:p w:rsidR="009B6D96" w:rsidRDefault="009B6D96" w:rsidP="009B6D96">
      <w:pPr>
        <w:pStyle w:val="a5"/>
        <w:numPr>
          <w:ilvl w:val="0"/>
          <w:numId w:val="65"/>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Яким чином вирішують конфлікти: учні самостійно шукають можливості спільного рішення чи очікують втручання збоку (наприклад, класного керівника)? Чи звертаються по допомогу у вирішенні конфліктів (наприклад, до шкільного психолога)? </w:t>
      </w:r>
    </w:p>
    <w:p w:rsidR="009B6D96" w:rsidRDefault="009B6D96" w:rsidP="009B6D96">
      <w:pPr>
        <w:pStyle w:val="a5"/>
        <w:spacing w:before="0" w:beforeAutospacing="0" w:after="0" w:afterAutospacing="0"/>
        <w:ind w:firstLine="360"/>
        <w:jc w:val="both"/>
        <w:rPr>
          <w:rFonts w:ascii="Arial" w:hAnsi="Arial" w:cs="Arial"/>
          <w:color w:val="000000"/>
          <w:sz w:val="20"/>
          <w:szCs w:val="20"/>
        </w:rPr>
      </w:pPr>
      <w:r>
        <w:rPr>
          <w:rFonts w:ascii="Arial" w:hAnsi="Arial" w:cs="Arial"/>
          <w:color w:val="000000"/>
          <w:sz w:val="20"/>
          <w:szCs w:val="20"/>
        </w:rPr>
        <w:t xml:space="preserve">Групова ідентифікація: </w:t>
      </w:r>
    </w:p>
    <w:p w:rsidR="009B6D96" w:rsidRDefault="009B6D96" w:rsidP="009B6D96">
      <w:pPr>
        <w:pStyle w:val="a5"/>
        <w:numPr>
          <w:ilvl w:val="0"/>
          <w:numId w:val="66"/>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Чи ототожнюють члени групи себе з нею («мій клас», «моя група»)?</w:t>
      </w:r>
    </w:p>
    <w:p w:rsidR="009B6D96" w:rsidRDefault="009B6D96" w:rsidP="009B6D96">
      <w:pPr>
        <w:pStyle w:val="a5"/>
        <w:numPr>
          <w:ilvl w:val="0"/>
          <w:numId w:val="6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Особливості поведінки та діяльності. </w:t>
      </w:r>
    </w:p>
    <w:p w:rsidR="009B6D96" w:rsidRDefault="009B6D96" w:rsidP="009B6D96">
      <w:pPr>
        <w:pStyle w:val="a5"/>
        <w:spacing w:before="0" w:beforeAutospacing="0" w:after="0" w:afterAutospacing="0"/>
        <w:ind w:left="720"/>
        <w:jc w:val="both"/>
        <w:rPr>
          <w:rFonts w:ascii="Arial" w:hAnsi="Arial" w:cs="Arial"/>
          <w:color w:val="000000"/>
          <w:sz w:val="20"/>
          <w:szCs w:val="20"/>
        </w:rPr>
      </w:pPr>
      <w:r>
        <w:rPr>
          <w:rFonts w:ascii="Arial" w:hAnsi="Arial" w:cs="Arial"/>
          <w:color w:val="000000"/>
          <w:sz w:val="20"/>
          <w:szCs w:val="20"/>
        </w:rPr>
        <w:t xml:space="preserve">Навчальна діяльність: </w:t>
      </w:r>
    </w:p>
    <w:p w:rsidR="009B6D96" w:rsidRDefault="009B6D96" w:rsidP="009B6D96">
      <w:pPr>
        <w:pStyle w:val="a5"/>
        <w:numPr>
          <w:ilvl w:val="0"/>
          <w:numId w:val="67"/>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Якою є навчальна успішність класу?</w:t>
      </w:r>
    </w:p>
    <w:p w:rsidR="009B6D96" w:rsidRDefault="009B6D96" w:rsidP="009B6D96">
      <w:pPr>
        <w:pStyle w:val="a5"/>
        <w:numPr>
          <w:ilvl w:val="0"/>
          <w:numId w:val="67"/>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Які предмети  найцікавіші для учнів? Які заняття відвідують неохоче?</w:t>
      </w:r>
    </w:p>
    <w:p w:rsidR="009B6D96" w:rsidRDefault="009B6D96" w:rsidP="009B6D96">
      <w:pPr>
        <w:pStyle w:val="a5"/>
        <w:numPr>
          <w:ilvl w:val="0"/>
          <w:numId w:val="67"/>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має клас визначене навчальне спрямування (наприклад, математичний, клас з поглибленим вивченням інформатики чи іноземної мови)? </w:t>
      </w:r>
    </w:p>
    <w:p w:rsidR="009B6D96" w:rsidRDefault="009B6D96" w:rsidP="009B6D96">
      <w:pPr>
        <w:pStyle w:val="a5"/>
        <w:numPr>
          <w:ilvl w:val="0"/>
          <w:numId w:val="67"/>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Які методи навчання є найбільш ефективними у роботі з класом?</w:t>
      </w:r>
    </w:p>
    <w:p w:rsidR="009B6D96" w:rsidRDefault="009B6D96" w:rsidP="009B6D96">
      <w:pPr>
        <w:pStyle w:val="a5"/>
        <w:numPr>
          <w:ilvl w:val="0"/>
          <w:numId w:val="67"/>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Чи є в класі учні, котрі відвідують Малу академію наук? Які секції?</w:t>
      </w:r>
    </w:p>
    <w:p w:rsidR="009B6D96" w:rsidRDefault="009B6D96" w:rsidP="009B6D96">
      <w:pPr>
        <w:pStyle w:val="a5"/>
        <w:spacing w:before="0" w:beforeAutospacing="0" w:after="0" w:afterAutospacing="0"/>
        <w:ind w:firstLine="360"/>
        <w:jc w:val="both"/>
        <w:rPr>
          <w:rFonts w:ascii="Arial" w:hAnsi="Arial" w:cs="Arial"/>
          <w:color w:val="000000"/>
          <w:sz w:val="20"/>
          <w:szCs w:val="20"/>
        </w:rPr>
      </w:pPr>
      <w:r>
        <w:rPr>
          <w:rFonts w:ascii="Arial" w:hAnsi="Arial" w:cs="Arial"/>
          <w:color w:val="000000"/>
          <w:sz w:val="20"/>
          <w:szCs w:val="20"/>
        </w:rPr>
        <w:t>Громадська діяльність (</w:t>
      </w:r>
      <w:proofErr w:type="spellStart"/>
      <w:r>
        <w:rPr>
          <w:rFonts w:ascii="Arial" w:hAnsi="Arial" w:cs="Arial"/>
          <w:color w:val="000000"/>
          <w:sz w:val="20"/>
          <w:szCs w:val="20"/>
        </w:rPr>
        <w:t>волонтерство</w:t>
      </w:r>
      <w:proofErr w:type="spellEnd"/>
      <w:r>
        <w:rPr>
          <w:rFonts w:ascii="Arial" w:hAnsi="Arial" w:cs="Arial"/>
          <w:color w:val="000000"/>
          <w:sz w:val="20"/>
          <w:szCs w:val="20"/>
        </w:rPr>
        <w:t xml:space="preserve">): </w:t>
      </w:r>
    </w:p>
    <w:p w:rsidR="009B6D96" w:rsidRDefault="009B6D96" w:rsidP="009B6D96">
      <w:pPr>
        <w:pStyle w:val="a5"/>
        <w:numPr>
          <w:ilvl w:val="0"/>
          <w:numId w:val="68"/>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Чи учні класу беруть участь у шкільному самоврядуванні? Наскільки активно?</w:t>
      </w:r>
    </w:p>
    <w:p w:rsidR="009B6D96" w:rsidRDefault="009B6D96" w:rsidP="009B6D96">
      <w:pPr>
        <w:pStyle w:val="a5"/>
        <w:numPr>
          <w:ilvl w:val="0"/>
          <w:numId w:val="68"/>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Чи виявляють учні волонтерські ініціативи (збирають подарунки дітям до Дня Святого Миколая, відвідують малят у </w:t>
      </w:r>
      <w:proofErr w:type="spellStart"/>
      <w:r>
        <w:rPr>
          <w:rFonts w:ascii="Arial" w:hAnsi="Arial" w:cs="Arial"/>
          <w:color w:val="000000"/>
          <w:sz w:val="20"/>
          <w:szCs w:val="20"/>
        </w:rPr>
        <w:t>сиротинцях</w:t>
      </w:r>
      <w:proofErr w:type="spellEnd"/>
      <w:r>
        <w:rPr>
          <w:rFonts w:ascii="Arial" w:hAnsi="Arial" w:cs="Arial"/>
          <w:color w:val="000000"/>
          <w:sz w:val="20"/>
          <w:szCs w:val="20"/>
        </w:rPr>
        <w:t xml:space="preserve"> тощо)? </w:t>
      </w:r>
    </w:p>
    <w:p w:rsidR="009B6D96" w:rsidRDefault="009B6D96" w:rsidP="009B6D96">
      <w:pPr>
        <w:pStyle w:val="a5"/>
        <w:numPr>
          <w:ilvl w:val="0"/>
          <w:numId w:val="68"/>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Чи учні класу беруть участь в організації та проведенні загальношкільних заходів?</w:t>
      </w:r>
    </w:p>
    <w:p w:rsidR="009B6D96" w:rsidRDefault="009B6D96" w:rsidP="009B6D96">
      <w:pPr>
        <w:pStyle w:val="a5"/>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Алгоритм написання</w:t>
      </w:r>
    </w:p>
    <w:p w:rsidR="009B6D96" w:rsidRDefault="009B6D96" w:rsidP="009B6D96">
      <w:pPr>
        <w:pStyle w:val="a5"/>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психолого-педагогічної характеристики на клас</w:t>
      </w:r>
    </w:p>
    <w:p w:rsidR="009B6D96" w:rsidRDefault="009B6D96" w:rsidP="009B6D96">
      <w:pPr>
        <w:pStyle w:val="a5"/>
        <w:spacing w:before="0" w:beforeAutospacing="0" w:after="0" w:afterAutospacing="0"/>
        <w:jc w:val="center"/>
        <w:rPr>
          <w:rFonts w:ascii="Arial" w:hAnsi="Arial" w:cs="Arial"/>
          <w:b/>
          <w:color w:val="000000"/>
          <w:sz w:val="20"/>
          <w:szCs w:val="20"/>
        </w:rPr>
      </w:pPr>
    </w:p>
    <w:p w:rsidR="009B6D96" w:rsidRDefault="009B6D96" w:rsidP="009B6D96">
      <w:pPr>
        <w:pStyle w:val="a5"/>
        <w:numPr>
          <w:ilvl w:val="0"/>
          <w:numId w:val="6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Загальні відомості.</w:t>
      </w:r>
    </w:p>
    <w:p w:rsidR="009B6D96" w:rsidRDefault="009B6D96" w:rsidP="009B6D96">
      <w:pPr>
        <w:pStyle w:val="a5"/>
        <w:numPr>
          <w:ilvl w:val="0"/>
          <w:numId w:val="6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Структура класу (за схемою спостереження та інтерв’ю).</w:t>
      </w:r>
    </w:p>
    <w:p w:rsidR="009B6D96" w:rsidRDefault="009B6D96" w:rsidP="009B6D96">
      <w:pPr>
        <w:pStyle w:val="a5"/>
        <w:numPr>
          <w:ilvl w:val="0"/>
          <w:numId w:val="6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Соціально-психологічні характеристики групи: згуртованість, здатність до взаємодії, організованість групи, спілкування та конфлікти, контактність, відкритість, цінності групи і т.д. (за схемою спостереження та інтерв’ю).</w:t>
      </w:r>
    </w:p>
    <w:p w:rsidR="009B6D96" w:rsidRDefault="009B6D96" w:rsidP="009B6D96">
      <w:pPr>
        <w:pStyle w:val="a5"/>
        <w:numPr>
          <w:ilvl w:val="0"/>
          <w:numId w:val="6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Особливості поведінки та діяльності групи: навчальна та громадська діяльність (за схемою спостереження та інтерв’ю).</w:t>
      </w:r>
    </w:p>
    <w:p w:rsidR="009B6D96" w:rsidRDefault="009B6D96" w:rsidP="009B6D96">
      <w:pPr>
        <w:pStyle w:val="a5"/>
        <w:numPr>
          <w:ilvl w:val="0"/>
          <w:numId w:val="6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Висновки та рекомендації.</w:t>
      </w:r>
    </w:p>
    <w:p w:rsidR="009B6D96" w:rsidRDefault="009B6D96" w:rsidP="009B6D96">
      <w:pPr>
        <w:ind w:firstLine="708"/>
        <w:jc w:val="both"/>
        <w:rPr>
          <w:rFonts w:ascii="Arial" w:hAnsi="Arial" w:cs="Arial"/>
          <w:sz w:val="20"/>
          <w:szCs w:val="20"/>
        </w:rPr>
      </w:pPr>
      <w:r>
        <w:rPr>
          <w:rFonts w:ascii="Arial" w:hAnsi="Arial" w:cs="Arial"/>
          <w:sz w:val="20"/>
          <w:szCs w:val="20"/>
        </w:rPr>
        <w:t>Здійснюється пошук відповідей на запитання:</w:t>
      </w:r>
    </w:p>
    <w:p w:rsidR="009B6D96" w:rsidRDefault="009B6D96" w:rsidP="009B6D96">
      <w:pPr>
        <w:pStyle w:val="af9"/>
        <w:numPr>
          <w:ilvl w:val="0"/>
          <w:numId w:val="70"/>
        </w:numPr>
        <w:spacing w:after="0" w:line="240" w:lineRule="auto"/>
        <w:jc w:val="both"/>
        <w:rPr>
          <w:rFonts w:ascii="Arial" w:hAnsi="Arial" w:cs="Arial"/>
          <w:sz w:val="20"/>
          <w:szCs w:val="20"/>
        </w:rPr>
      </w:pPr>
      <w:r>
        <w:rPr>
          <w:rFonts w:ascii="Arial" w:hAnsi="Arial" w:cs="Arial"/>
          <w:sz w:val="20"/>
          <w:szCs w:val="20"/>
        </w:rPr>
        <w:t>як найбільш ефективно використовувати лідерів в навчальному-виховному процесі?</w:t>
      </w:r>
    </w:p>
    <w:p w:rsidR="009B6D96" w:rsidRDefault="009B6D96" w:rsidP="009B6D96">
      <w:pPr>
        <w:pStyle w:val="af9"/>
        <w:numPr>
          <w:ilvl w:val="0"/>
          <w:numId w:val="70"/>
        </w:numPr>
        <w:spacing w:after="0" w:line="240" w:lineRule="auto"/>
        <w:jc w:val="both"/>
        <w:rPr>
          <w:rFonts w:ascii="Arial" w:hAnsi="Arial" w:cs="Arial"/>
          <w:sz w:val="20"/>
          <w:szCs w:val="20"/>
        </w:rPr>
      </w:pPr>
      <w:r>
        <w:rPr>
          <w:rFonts w:ascii="Arial" w:hAnsi="Arial" w:cs="Arial"/>
          <w:sz w:val="20"/>
          <w:szCs w:val="20"/>
        </w:rPr>
        <w:t>які корективи і якими способами можна вносити в процес оптимізації розвитку особистості школярів в умовах класу?</w:t>
      </w:r>
    </w:p>
    <w:p w:rsidR="009B6D96" w:rsidRDefault="009B6D96" w:rsidP="009B6D96">
      <w:pPr>
        <w:pStyle w:val="af9"/>
        <w:numPr>
          <w:ilvl w:val="0"/>
          <w:numId w:val="70"/>
        </w:numPr>
        <w:spacing w:after="0" w:line="240" w:lineRule="auto"/>
        <w:jc w:val="both"/>
        <w:rPr>
          <w:rFonts w:ascii="Arial" w:hAnsi="Arial" w:cs="Arial"/>
          <w:sz w:val="20"/>
          <w:szCs w:val="20"/>
        </w:rPr>
      </w:pPr>
      <w:r>
        <w:rPr>
          <w:rFonts w:ascii="Arial" w:hAnsi="Arial" w:cs="Arial"/>
          <w:sz w:val="20"/>
          <w:szCs w:val="20"/>
        </w:rPr>
        <w:t>як організувати подальший розвиток навчальних і  професійно-пізнавальних інтересів школярів в умовах класу?</w:t>
      </w:r>
    </w:p>
    <w:p w:rsidR="009B6D96" w:rsidRDefault="009B6D96" w:rsidP="009B6D96">
      <w:pPr>
        <w:pStyle w:val="af9"/>
        <w:numPr>
          <w:ilvl w:val="0"/>
          <w:numId w:val="70"/>
        </w:numPr>
        <w:spacing w:after="0" w:line="240" w:lineRule="auto"/>
        <w:jc w:val="both"/>
        <w:rPr>
          <w:rFonts w:ascii="Arial" w:hAnsi="Arial" w:cs="Arial"/>
          <w:sz w:val="20"/>
          <w:szCs w:val="20"/>
        </w:rPr>
      </w:pPr>
      <w:r>
        <w:rPr>
          <w:rFonts w:ascii="Arial" w:hAnsi="Arial" w:cs="Arial"/>
          <w:sz w:val="20"/>
          <w:szCs w:val="20"/>
        </w:rPr>
        <w:t>як сприяти формуванню і розвитку громадської думки, переконань, світогляду класу як цілісної структури?</w:t>
      </w:r>
    </w:p>
    <w:p w:rsidR="009B6D96" w:rsidRDefault="009B6D96" w:rsidP="009B6D96">
      <w:pPr>
        <w:pStyle w:val="af9"/>
        <w:numPr>
          <w:ilvl w:val="0"/>
          <w:numId w:val="70"/>
        </w:numPr>
        <w:spacing w:after="0" w:line="240" w:lineRule="auto"/>
        <w:jc w:val="both"/>
        <w:rPr>
          <w:rFonts w:ascii="Arial" w:hAnsi="Arial" w:cs="Arial"/>
          <w:sz w:val="20"/>
          <w:szCs w:val="20"/>
        </w:rPr>
      </w:pPr>
      <w:r>
        <w:rPr>
          <w:rFonts w:ascii="Arial" w:hAnsi="Arial" w:cs="Arial"/>
          <w:sz w:val="20"/>
          <w:szCs w:val="20"/>
        </w:rPr>
        <w:t>які перспективи розвитку класу як колективу і в чому полягає роль вчителя (класного керівника) в управлінні цим процесом, які конкретні шляхи і засоби управління можна рекомендувати?</w:t>
      </w:r>
    </w:p>
    <w:p w:rsidR="009B6D96" w:rsidRDefault="009B6D96" w:rsidP="009B6D96">
      <w:pPr>
        <w:ind w:firstLine="360"/>
        <w:jc w:val="both"/>
        <w:rPr>
          <w:rFonts w:ascii="Arial" w:hAnsi="Arial" w:cs="Arial"/>
          <w:sz w:val="20"/>
          <w:szCs w:val="20"/>
        </w:rPr>
      </w:pPr>
      <w:r>
        <w:rPr>
          <w:rFonts w:ascii="Arial" w:hAnsi="Arial" w:cs="Arial"/>
          <w:sz w:val="20"/>
          <w:szCs w:val="20"/>
        </w:rPr>
        <w:t>Студент–практикант обов’язково має вказати на свій особистий внесок щодо впровадження розроблених рекомендацій під час проходження виробничої практики.</w:t>
      </w:r>
    </w:p>
    <w:p w:rsidR="009B6D96" w:rsidRDefault="009B6D96" w:rsidP="009B6D96">
      <w:pPr>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2.9. Методика проведення уроків-тренінгів</w:t>
      </w:r>
    </w:p>
    <w:p w:rsidR="009B6D96" w:rsidRDefault="009B6D96" w:rsidP="009B6D96">
      <w:pPr>
        <w:jc w:val="center"/>
        <w:rPr>
          <w:rFonts w:ascii="Arial" w:hAnsi="Arial" w:cs="Arial"/>
          <w:sz w:val="20"/>
          <w:szCs w:val="20"/>
        </w:rPr>
      </w:pPr>
    </w:p>
    <w:p w:rsidR="009B6D96" w:rsidRDefault="009B6D96" w:rsidP="009B6D96">
      <w:pPr>
        <w:ind w:firstLine="708"/>
        <w:jc w:val="both"/>
        <w:rPr>
          <w:rFonts w:ascii="Arial" w:hAnsi="Arial" w:cs="Arial"/>
          <w:sz w:val="20"/>
          <w:szCs w:val="20"/>
        </w:rPr>
      </w:pPr>
      <w:r>
        <w:rPr>
          <w:rFonts w:ascii="Arial" w:hAnsi="Arial" w:cs="Arial"/>
          <w:i/>
          <w:sz w:val="20"/>
          <w:szCs w:val="20"/>
        </w:rPr>
        <w:t>Тренінг</w:t>
      </w:r>
      <w:r>
        <w:rPr>
          <w:rFonts w:ascii="Arial" w:hAnsi="Arial" w:cs="Arial"/>
          <w:sz w:val="20"/>
          <w:szCs w:val="20"/>
        </w:rPr>
        <w:t xml:space="preserve"> – від англ. – </w:t>
      </w:r>
      <w:r>
        <w:rPr>
          <w:rFonts w:ascii="Arial" w:hAnsi="Arial" w:cs="Arial"/>
          <w:sz w:val="20"/>
          <w:szCs w:val="20"/>
          <w:lang w:val="en-US"/>
        </w:rPr>
        <w:t>to</w:t>
      </w:r>
      <w:r w:rsidRPr="009B6D96">
        <w:rPr>
          <w:rFonts w:ascii="Arial" w:hAnsi="Arial" w:cs="Arial"/>
          <w:sz w:val="20"/>
          <w:szCs w:val="20"/>
        </w:rPr>
        <w:t xml:space="preserve"> </w:t>
      </w:r>
      <w:r>
        <w:rPr>
          <w:rFonts w:ascii="Arial" w:hAnsi="Arial" w:cs="Arial"/>
          <w:sz w:val="20"/>
          <w:szCs w:val="20"/>
          <w:lang w:val="en-US"/>
        </w:rPr>
        <w:t>train</w:t>
      </w:r>
      <w:r>
        <w:rPr>
          <w:rFonts w:ascii="Arial" w:hAnsi="Arial" w:cs="Arial"/>
          <w:sz w:val="20"/>
          <w:szCs w:val="20"/>
        </w:rPr>
        <w:t xml:space="preserve">, що означає «навчати, тренувати, дресирувати». </w:t>
      </w:r>
    </w:p>
    <w:p w:rsidR="009B6D96" w:rsidRDefault="009B6D96" w:rsidP="009B6D96">
      <w:pPr>
        <w:ind w:firstLine="708"/>
        <w:jc w:val="both"/>
        <w:rPr>
          <w:rFonts w:ascii="Arial" w:hAnsi="Arial" w:cs="Arial"/>
          <w:sz w:val="20"/>
          <w:szCs w:val="20"/>
        </w:rPr>
      </w:pPr>
      <w:r>
        <w:rPr>
          <w:rFonts w:ascii="Arial" w:hAnsi="Arial" w:cs="Arial"/>
          <w:sz w:val="20"/>
          <w:szCs w:val="20"/>
        </w:rPr>
        <w:t xml:space="preserve">У практичній діяльності загальноосвітньої школи проблема активізації навчальної діяльності молодших школярів є однією з </w:t>
      </w:r>
      <w:r>
        <w:rPr>
          <w:rFonts w:ascii="Arial" w:hAnsi="Arial" w:cs="Arial"/>
          <w:sz w:val="20"/>
          <w:szCs w:val="20"/>
        </w:rPr>
        <w:lastRenderedPageBreak/>
        <w:t xml:space="preserve">найактуальніших, позаяк саме в процесі навчання відбувається розвиток особистості учня. Вміле використання інноваційних технологій для активізації навчальної діяльності значно збагачує навчально-виховний процес, підвищує ефективність роботи вчителя. </w:t>
      </w:r>
      <w:r>
        <w:rPr>
          <w:rFonts w:ascii="Arial" w:hAnsi="Arial" w:cs="Arial"/>
          <w:color w:val="000000"/>
          <w:spacing w:val="-4"/>
          <w:sz w:val="20"/>
          <w:szCs w:val="20"/>
        </w:rPr>
        <w:t xml:space="preserve">Нині, крім традиційних методів </w:t>
      </w:r>
      <w:r>
        <w:rPr>
          <w:rFonts w:ascii="Arial" w:hAnsi="Arial" w:cs="Arial"/>
          <w:spacing w:val="-4"/>
          <w:sz w:val="20"/>
          <w:szCs w:val="20"/>
        </w:rPr>
        <w:t xml:space="preserve">навчання, у </w:t>
      </w:r>
      <w:r>
        <w:rPr>
          <w:rFonts w:ascii="Arial" w:hAnsi="Arial" w:cs="Arial"/>
          <w:color w:val="000000"/>
          <w:spacing w:val="-4"/>
          <w:sz w:val="20"/>
          <w:szCs w:val="20"/>
        </w:rPr>
        <w:t xml:space="preserve">педагогічній практиці набули широкого розповсюдження й нетрадиційні методи, які  називаються інноваційними. </w:t>
      </w:r>
    </w:p>
    <w:p w:rsidR="009B6D96" w:rsidRDefault="009B6D96" w:rsidP="009B6D96">
      <w:pPr>
        <w:ind w:firstLine="708"/>
        <w:jc w:val="both"/>
        <w:rPr>
          <w:rFonts w:ascii="Arial" w:hAnsi="Arial" w:cs="Arial"/>
          <w:sz w:val="20"/>
          <w:szCs w:val="20"/>
        </w:rPr>
      </w:pPr>
      <w:r>
        <w:rPr>
          <w:rFonts w:ascii="Arial" w:hAnsi="Arial" w:cs="Arial"/>
          <w:spacing w:val="-4"/>
          <w:sz w:val="20"/>
          <w:szCs w:val="20"/>
        </w:rPr>
        <w:t xml:space="preserve">Найпоширенішими типами нетрадиційних уроків є: уроки-ділової ігри, уроки-змагання, уроки типу КВК, уроки-консультації, комп'ютерні уроки, театралізовані уроки, уроки з груповими формами роботи,  уроки, які проводять учні, уроки-конкурси, уроки-тренінги або тренінги тощо </w:t>
      </w:r>
      <w:r>
        <w:rPr>
          <w:rFonts w:ascii="Arial" w:hAnsi="Arial" w:cs="Arial"/>
          <w:color w:val="000000"/>
          <w:spacing w:val="-4"/>
          <w:sz w:val="20"/>
          <w:szCs w:val="20"/>
        </w:rPr>
        <w:t>.</w:t>
      </w:r>
    </w:p>
    <w:p w:rsidR="009B6D96" w:rsidRDefault="009B6D96" w:rsidP="009B6D96">
      <w:pPr>
        <w:ind w:firstLine="708"/>
        <w:jc w:val="both"/>
        <w:rPr>
          <w:rFonts w:ascii="Arial" w:hAnsi="Arial" w:cs="Arial"/>
          <w:spacing w:val="-4"/>
          <w:sz w:val="20"/>
          <w:szCs w:val="20"/>
        </w:rPr>
      </w:pPr>
      <w:r>
        <w:rPr>
          <w:rFonts w:ascii="Arial" w:hAnsi="Arial" w:cs="Arial"/>
          <w:spacing w:val="-4"/>
          <w:sz w:val="20"/>
          <w:szCs w:val="20"/>
        </w:rPr>
        <w:t xml:space="preserve">Урок-тренінг – це одночасно: </w:t>
      </w:r>
    </w:p>
    <w:p w:rsidR="009B6D96" w:rsidRDefault="009B6D96" w:rsidP="009B6D96">
      <w:pPr>
        <w:pStyle w:val="af9"/>
        <w:numPr>
          <w:ilvl w:val="0"/>
          <w:numId w:val="71"/>
        </w:numPr>
        <w:spacing w:after="0" w:line="240" w:lineRule="auto"/>
        <w:jc w:val="both"/>
        <w:rPr>
          <w:rFonts w:ascii="Arial" w:hAnsi="Arial" w:cs="Arial"/>
          <w:spacing w:val="-4"/>
          <w:sz w:val="20"/>
          <w:szCs w:val="20"/>
        </w:rPr>
      </w:pPr>
      <w:r>
        <w:rPr>
          <w:rFonts w:ascii="Arial" w:hAnsi="Arial" w:cs="Arial"/>
          <w:spacing w:val="-4"/>
          <w:sz w:val="20"/>
          <w:szCs w:val="20"/>
        </w:rPr>
        <w:t xml:space="preserve">цікавий процес пізнання себе та інших; </w:t>
      </w:r>
    </w:p>
    <w:p w:rsidR="009B6D96" w:rsidRDefault="009B6D96" w:rsidP="009B6D96">
      <w:pPr>
        <w:pStyle w:val="af9"/>
        <w:numPr>
          <w:ilvl w:val="0"/>
          <w:numId w:val="71"/>
        </w:numPr>
        <w:spacing w:after="0" w:line="240" w:lineRule="auto"/>
        <w:jc w:val="both"/>
        <w:rPr>
          <w:rFonts w:ascii="Arial" w:hAnsi="Arial" w:cs="Arial"/>
          <w:spacing w:val="-4"/>
          <w:sz w:val="20"/>
          <w:szCs w:val="20"/>
        </w:rPr>
      </w:pPr>
      <w:r>
        <w:rPr>
          <w:rFonts w:ascii="Arial" w:hAnsi="Arial" w:cs="Arial"/>
          <w:spacing w:val="-4"/>
          <w:sz w:val="20"/>
          <w:szCs w:val="20"/>
        </w:rPr>
        <w:t xml:space="preserve">комунікативна взаємодія; </w:t>
      </w:r>
    </w:p>
    <w:p w:rsidR="009B6D96" w:rsidRDefault="009B6D96" w:rsidP="009B6D96">
      <w:pPr>
        <w:pStyle w:val="af9"/>
        <w:numPr>
          <w:ilvl w:val="0"/>
          <w:numId w:val="71"/>
        </w:numPr>
        <w:spacing w:after="0" w:line="240" w:lineRule="auto"/>
        <w:jc w:val="both"/>
        <w:rPr>
          <w:rFonts w:ascii="Arial" w:hAnsi="Arial" w:cs="Arial"/>
          <w:spacing w:val="-4"/>
          <w:sz w:val="20"/>
          <w:szCs w:val="20"/>
        </w:rPr>
      </w:pPr>
      <w:r>
        <w:rPr>
          <w:rFonts w:ascii="Arial" w:hAnsi="Arial" w:cs="Arial"/>
          <w:spacing w:val="-4"/>
          <w:sz w:val="20"/>
          <w:szCs w:val="20"/>
        </w:rPr>
        <w:t xml:space="preserve">ефективна форма набуття знань; </w:t>
      </w:r>
    </w:p>
    <w:p w:rsidR="009B6D96" w:rsidRDefault="009B6D96" w:rsidP="009B6D96">
      <w:pPr>
        <w:pStyle w:val="af9"/>
        <w:numPr>
          <w:ilvl w:val="0"/>
          <w:numId w:val="71"/>
        </w:numPr>
        <w:spacing w:after="0" w:line="240" w:lineRule="auto"/>
        <w:jc w:val="both"/>
        <w:rPr>
          <w:rFonts w:ascii="Arial" w:hAnsi="Arial" w:cs="Arial"/>
          <w:spacing w:val="-4"/>
          <w:sz w:val="20"/>
          <w:szCs w:val="20"/>
        </w:rPr>
      </w:pPr>
      <w:r>
        <w:rPr>
          <w:rFonts w:ascii="Arial" w:hAnsi="Arial" w:cs="Arial"/>
          <w:spacing w:val="-4"/>
          <w:sz w:val="20"/>
          <w:szCs w:val="20"/>
        </w:rPr>
        <w:t xml:space="preserve">інструмент для формування умінь і навичок; </w:t>
      </w:r>
    </w:p>
    <w:p w:rsidR="009B6D96" w:rsidRDefault="009B6D96" w:rsidP="009B6D96">
      <w:pPr>
        <w:pStyle w:val="af9"/>
        <w:numPr>
          <w:ilvl w:val="0"/>
          <w:numId w:val="71"/>
        </w:numPr>
        <w:spacing w:after="0" w:line="240" w:lineRule="auto"/>
        <w:jc w:val="both"/>
        <w:rPr>
          <w:rFonts w:ascii="Arial" w:hAnsi="Arial" w:cs="Arial"/>
          <w:spacing w:val="-4"/>
          <w:sz w:val="20"/>
          <w:szCs w:val="20"/>
        </w:rPr>
      </w:pPr>
      <w:r>
        <w:rPr>
          <w:rFonts w:ascii="Arial" w:hAnsi="Arial" w:cs="Arial"/>
          <w:spacing w:val="-4"/>
          <w:sz w:val="20"/>
          <w:szCs w:val="20"/>
        </w:rPr>
        <w:t>форма розширення й поглиблення досвіду.</w:t>
      </w:r>
    </w:p>
    <w:p w:rsidR="009B6D96" w:rsidRDefault="009B6D96" w:rsidP="009B6D96">
      <w:pPr>
        <w:ind w:firstLine="360"/>
        <w:jc w:val="both"/>
        <w:rPr>
          <w:rFonts w:ascii="Arial" w:hAnsi="Arial" w:cs="Arial"/>
          <w:spacing w:val="-4"/>
          <w:sz w:val="20"/>
          <w:szCs w:val="20"/>
        </w:rPr>
      </w:pPr>
      <w:r>
        <w:rPr>
          <w:rFonts w:ascii="Arial" w:hAnsi="Arial" w:cs="Arial"/>
          <w:sz w:val="20"/>
          <w:szCs w:val="20"/>
        </w:rPr>
        <w:t>Існують суттєві відмінності між тренінгом і традиційними формами навчання. Останні здебільшого орієнтовані на правильну відповідь і за своєю суттю вважаються формою передачі інформації та засвоєння знань. Натомість тренінг орієнтований на проблемні запитання й пошук відповідей на них. Він має на меті:</w:t>
      </w:r>
    </w:p>
    <w:p w:rsidR="009B6D96" w:rsidRDefault="009B6D96" w:rsidP="009B6D96">
      <w:pPr>
        <w:numPr>
          <w:ilvl w:val="0"/>
          <w:numId w:val="72"/>
        </w:numPr>
        <w:jc w:val="both"/>
        <w:rPr>
          <w:rFonts w:ascii="Arial" w:hAnsi="Arial" w:cs="Arial"/>
          <w:sz w:val="20"/>
          <w:szCs w:val="20"/>
        </w:rPr>
      </w:pPr>
      <w:r>
        <w:rPr>
          <w:rFonts w:ascii="Arial" w:hAnsi="Arial" w:cs="Arial"/>
          <w:sz w:val="20"/>
          <w:szCs w:val="20"/>
        </w:rPr>
        <w:t>інформування та набуття його учасниками нових навичок та умінь;</w:t>
      </w:r>
    </w:p>
    <w:p w:rsidR="009B6D96" w:rsidRDefault="009B6D96" w:rsidP="009B6D96">
      <w:pPr>
        <w:numPr>
          <w:ilvl w:val="0"/>
          <w:numId w:val="72"/>
        </w:numPr>
        <w:jc w:val="both"/>
        <w:rPr>
          <w:rFonts w:ascii="Arial" w:hAnsi="Arial" w:cs="Arial"/>
          <w:sz w:val="20"/>
          <w:szCs w:val="20"/>
        </w:rPr>
      </w:pPr>
      <w:r>
        <w:rPr>
          <w:rFonts w:ascii="Arial" w:hAnsi="Arial" w:cs="Arial"/>
          <w:sz w:val="20"/>
          <w:szCs w:val="20"/>
        </w:rPr>
        <w:t>зменшення чогось небажаного – проявів поведінки, стилю неефективного спілкування, особливостей реагування тощо;</w:t>
      </w:r>
    </w:p>
    <w:p w:rsidR="009B6D96" w:rsidRDefault="009B6D96" w:rsidP="009B6D96">
      <w:pPr>
        <w:numPr>
          <w:ilvl w:val="0"/>
          <w:numId w:val="72"/>
        </w:numPr>
        <w:jc w:val="both"/>
        <w:rPr>
          <w:rFonts w:ascii="Arial" w:hAnsi="Arial" w:cs="Arial"/>
          <w:sz w:val="20"/>
          <w:szCs w:val="20"/>
        </w:rPr>
      </w:pPr>
      <w:r>
        <w:rPr>
          <w:rFonts w:ascii="Arial" w:hAnsi="Arial" w:cs="Arial"/>
          <w:sz w:val="20"/>
          <w:szCs w:val="20"/>
        </w:rPr>
        <w:t>зміна поглядів на проблему;</w:t>
      </w:r>
    </w:p>
    <w:p w:rsidR="009B6D96" w:rsidRDefault="009B6D96" w:rsidP="009B6D96">
      <w:pPr>
        <w:numPr>
          <w:ilvl w:val="0"/>
          <w:numId w:val="72"/>
        </w:numPr>
        <w:jc w:val="both"/>
        <w:rPr>
          <w:rFonts w:ascii="Arial" w:hAnsi="Arial" w:cs="Arial"/>
          <w:sz w:val="20"/>
          <w:szCs w:val="20"/>
        </w:rPr>
      </w:pPr>
      <w:r>
        <w:rPr>
          <w:rFonts w:ascii="Arial" w:hAnsi="Arial" w:cs="Arial"/>
          <w:sz w:val="20"/>
          <w:szCs w:val="20"/>
        </w:rPr>
        <w:t>підвищення здатності учасників до позитивного ставлення до себе та до життя.</w:t>
      </w:r>
    </w:p>
    <w:p w:rsidR="009B6D96" w:rsidRDefault="009B6D96" w:rsidP="009B6D96">
      <w:pPr>
        <w:ind w:firstLine="360"/>
        <w:jc w:val="both"/>
        <w:rPr>
          <w:rFonts w:ascii="Arial" w:hAnsi="Arial" w:cs="Arial"/>
          <w:sz w:val="20"/>
          <w:szCs w:val="20"/>
          <w:lang w:eastAsia="ru-RU"/>
        </w:rPr>
      </w:pPr>
      <w:r>
        <w:rPr>
          <w:rFonts w:ascii="Arial" w:hAnsi="Arial" w:cs="Arial"/>
          <w:sz w:val="20"/>
          <w:szCs w:val="20"/>
          <w:lang w:eastAsia="ru-RU"/>
        </w:rPr>
        <w:t>Тренінг є формою організації навчального процесу, проте він відрізняється від класичних уроків. Зокрема, на тренінгу не застосовують шкільні норми поведінки (сидіти за партами; вставати під час відповіді; піднімати руку, не пересідати тощо). Ця форма роботи передбачає дотримання інших правил («законів»), які спільно виробляються й узгоджуються між усіма учасниками. До прикладу, вони добровільно зобов’язуються не запізнюватися, вимкнути мобільні телефони, не перебивати, не критикувати, бути доброзичливими, толерантними, активними. Приклад:</w:t>
      </w:r>
    </w:p>
    <w:p w:rsidR="009B6D96" w:rsidRDefault="009B6D96" w:rsidP="009B6D96">
      <w:pPr>
        <w:jc w:val="center"/>
        <w:rPr>
          <w:rFonts w:ascii="Arial" w:hAnsi="Arial" w:cs="Arial"/>
          <w:sz w:val="20"/>
          <w:szCs w:val="20"/>
        </w:rPr>
      </w:pPr>
      <w:r>
        <w:rPr>
          <w:rFonts w:ascii="Arial" w:hAnsi="Arial" w:cs="Arial"/>
          <w:sz w:val="20"/>
          <w:szCs w:val="20"/>
        </w:rPr>
        <w:t>Прийняття правил роботи в групі</w:t>
      </w:r>
    </w:p>
    <w:p w:rsidR="009B6D96" w:rsidRDefault="009B6D96" w:rsidP="009B6D96">
      <w:pPr>
        <w:ind w:firstLine="708"/>
        <w:jc w:val="both"/>
        <w:rPr>
          <w:rFonts w:ascii="Arial" w:hAnsi="Arial" w:cs="Arial"/>
          <w:sz w:val="20"/>
          <w:szCs w:val="20"/>
        </w:rPr>
      </w:pPr>
      <w:r>
        <w:rPr>
          <w:rFonts w:ascii="Arial" w:hAnsi="Arial" w:cs="Arial"/>
          <w:sz w:val="20"/>
          <w:szCs w:val="20"/>
        </w:rPr>
        <w:t xml:space="preserve">Мета: обґрунтувати необхідність вироблення та дотримання в групі правил та прийняти правила для продуктивної роботи під час тренінгових занять. </w:t>
      </w:r>
    </w:p>
    <w:p w:rsidR="009B6D96" w:rsidRDefault="009B6D96" w:rsidP="009B6D96">
      <w:pPr>
        <w:ind w:firstLine="708"/>
        <w:jc w:val="both"/>
        <w:rPr>
          <w:rFonts w:ascii="Arial" w:hAnsi="Arial" w:cs="Arial"/>
          <w:sz w:val="20"/>
          <w:szCs w:val="20"/>
        </w:rPr>
      </w:pPr>
      <w:r>
        <w:rPr>
          <w:rFonts w:ascii="Arial" w:hAnsi="Arial" w:cs="Arial"/>
          <w:sz w:val="20"/>
          <w:szCs w:val="20"/>
        </w:rPr>
        <w:lastRenderedPageBreak/>
        <w:t xml:space="preserve">Час: 20 хвилин. Ресурси: дошка, маркери, лист формату А1 (1 </w:t>
      </w:r>
      <w:proofErr w:type="spellStart"/>
      <w:r>
        <w:rPr>
          <w:rFonts w:ascii="Arial" w:hAnsi="Arial" w:cs="Arial"/>
          <w:sz w:val="20"/>
          <w:szCs w:val="20"/>
        </w:rPr>
        <w:t>шт</w:t>
      </w:r>
      <w:proofErr w:type="spellEnd"/>
      <w:r>
        <w:rPr>
          <w:rFonts w:ascii="Arial" w:hAnsi="Arial" w:cs="Arial"/>
          <w:sz w:val="20"/>
          <w:szCs w:val="20"/>
        </w:rPr>
        <w:t>).</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ind w:firstLine="708"/>
        <w:jc w:val="both"/>
        <w:rPr>
          <w:rFonts w:ascii="Arial" w:hAnsi="Arial" w:cs="Arial"/>
          <w:sz w:val="20"/>
          <w:szCs w:val="20"/>
        </w:rPr>
      </w:pPr>
      <w:r>
        <w:rPr>
          <w:rFonts w:ascii="Arial" w:hAnsi="Arial" w:cs="Arial"/>
          <w:sz w:val="20"/>
          <w:szCs w:val="20"/>
        </w:rPr>
        <w:t xml:space="preserve">Ведучий пропонує сформулювати правила роботи групи, які допоможуть учасникам ефективно працювати. Учасники висловлюють свої пропозиції методом мозкового штурму. Кожна з позицій обговорюється в групі й, якщо всі згодні, записується на аркуші формату А1 фломастером червоного кольору. </w:t>
      </w:r>
    </w:p>
    <w:p w:rsidR="009B6D96" w:rsidRDefault="009B6D96" w:rsidP="009B6D96">
      <w:pPr>
        <w:pStyle w:val="af9"/>
        <w:numPr>
          <w:ilvl w:val="0"/>
          <w:numId w:val="73"/>
        </w:numPr>
        <w:spacing w:after="0" w:line="240" w:lineRule="auto"/>
        <w:ind w:left="714" w:hanging="357"/>
        <w:jc w:val="both"/>
        <w:rPr>
          <w:rFonts w:ascii="Arial" w:hAnsi="Arial" w:cs="Arial"/>
          <w:sz w:val="20"/>
          <w:szCs w:val="20"/>
        </w:rPr>
      </w:pPr>
      <w:r>
        <w:rPr>
          <w:rFonts w:ascii="Arial" w:hAnsi="Arial" w:cs="Arial"/>
          <w:sz w:val="20"/>
          <w:szCs w:val="20"/>
        </w:rPr>
        <w:t xml:space="preserve">Запитання для обговорення: </w:t>
      </w:r>
    </w:p>
    <w:p w:rsidR="009B6D96" w:rsidRDefault="009B6D96" w:rsidP="009B6D96">
      <w:pPr>
        <w:pStyle w:val="af9"/>
        <w:numPr>
          <w:ilvl w:val="0"/>
          <w:numId w:val="73"/>
        </w:numPr>
        <w:spacing w:after="0" w:line="240" w:lineRule="auto"/>
        <w:ind w:left="714" w:hanging="357"/>
        <w:jc w:val="both"/>
        <w:rPr>
          <w:rFonts w:ascii="Arial" w:hAnsi="Arial" w:cs="Arial"/>
          <w:sz w:val="20"/>
          <w:szCs w:val="20"/>
        </w:rPr>
      </w:pPr>
      <w:r>
        <w:rPr>
          <w:rFonts w:ascii="Arial" w:hAnsi="Arial" w:cs="Arial"/>
          <w:sz w:val="20"/>
          <w:szCs w:val="20"/>
        </w:rPr>
        <w:t xml:space="preserve">З якою метою під час тренінгових занять приймаються правила роботи? </w:t>
      </w:r>
    </w:p>
    <w:p w:rsidR="009B6D96" w:rsidRDefault="009B6D96" w:rsidP="009B6D96">
      <w:pPr>
        <w:pStyle w:val="af9"/>
        <w:numPr>
          <w:ilvl w:val="0"/>
          <w:numId w:val="73"/>
        </w:numPr>
        <w:spacing w:after="0" w:line="240" w:lineRule="auto"/>
        <w:ind w:left="714" w:hanging="357"/>
        <w:jc w:val="both"/>
        <w:rPr>
          <w:rFonts w:ascii="Arial" w:hAnsi="Arial" w:cs="Arial"/>
          <w:sz w:val="20"/>
          <w:szCs w:val="20"/>
        </w:rPr>
      </w:pPr>
      <w:r>
        <w:rPr>
          <w:rFonts w:ascii="Arial" w:hAnsi="Arial" w:cs="Arial"/>
          <w:sz w:val="20"/>
          <w:szCs w:val="20"/>
        </w:rPr>
        <w:t xml:space="preserve">Чому дотримуватись правил не завжди легко? </w:t>
      </w:r>
    </w:p>
    <w:p w:rsidR="009B6D96" w:rsidRDefault="009B6D96" w:rsidP="009B6D96">
      <w:pPr>
        <w:pStyle w:val="af9"/>
        <w:numPr>
          <w:ilvl w:val="0"/>
          <w:numId w:val="73"/>
        </w:numPr>
        <w:spacing w:after="0" w:line="240" w:lineRule="auto"/>
        <w:ind w:left="714" w:hanging="357"/>
        <w:jc w:val="both"/>
        <w:rPr>
          <w:rFonts w:ascii="Arial" w:hAnsi="Arial" w:cs="Arial"/>
          <w:sz w:val="20"/>
          <w:szCs w:val="20"/>
        </w:rPr>
      </w:pPr>
      <w:r>
        <w:rPr>
          <w:rFonts w:ascii="Arial" w:hAnsi="Arial" w:cs="Arial"/>
          <w:sz w:val="20"/>
          <w:szCs w:val="20"/>
        </w:rPr>
        <w:t>Що необхідно для виконання прийнятих нами правил?</w:t>
      </w:r>
    </w:p>
    <w:p w:rsidR="009B6D96" w:rsidRDefault="009B6D96" w:rsidP="009B6D96">
      <w:pPr>
        <w:ind w:firstLine="708"/>
        <w:jc w:val="both"/>
        <w:rPr>
          <w:rFonts w:ascii="Arial" w:hAnsi="Arial" w:cs="Arial"/>
          <w:sz w:val="20"/>
          <w:szCs w:val="20"/>
        </w:rPr>
      </w:pPr>
      <w:r>
        <w:rPr>
          <w:rFonts w:ascii="Arial" w:hAnsi="Arial" w:cs="Arial"/>
          <w:sz w:val="20"/>
          <w:szCs w:val="20"/>
        </w:rPr>
        <w:t xml:space="preserve">До уваги ведучого! Правила формулюються у позитивному форматі дії, наприклад, «Дотримуватись регламенту», «Працювати на результат» тощо. Занотовані на папері правила розміщуються на стіні кімнати. Орієнтовними правилами можуть бути такі: </w:t>
      </w:r>
    </w:p>
    <w:p w:rsidR="009B6D96" w:rsidRDefault="009B6D96" w:rsidP="009B6D96">
      <w:pPr>
        <w:pStyle w:val="af9"/>
        <w:numPr>
          <w:ilvl w:val="0"/>
          <w:numId w:val="74"/>
        </w:numPr>
        <w:spacing w:after="0" w:line="240" w:lineRule="auto"/>
        <w:jc w:val="both"/>
        <w:rPr>
          <w:rFonts w:ascii="Arial" w:hAnsi="Arial" w:cs="Arial"/>
          <w:sz w:val="20"/>
          <w:szCs w:val="20"/>
        </w:rPr>
      </w:pPr>
      <w:r>
        <w:rPr>
          <w:rFonts w:ascii="Arial" w:hAnsi="Arial" w:cs="Arial"/>
          <w:sz w:val="20"/>
          <w:szCs w:val="20"/>
        </w:rPr>
        <w:t xml:space="preserve">говорити по черзі (правило руки); </w:t>
      </w:r>
    </w:p>
    <w:p w:rsidR="009B6D96" w:rsidRDefault="009B6D96" w:rsidP="009B6D96">
      <w:pPr>
        <w:pStyle w:val="af9"/>
        <w:numPr>
          <w:ilvl w:val="0"/>
          <w:numId w:val="74"/>
        </w:numPr>
        <w:spacing w:after="0" w:line="240" w:lineRule="auto"/>
        <w:jc w:val="both"/>
        <w:rPr>
          <w:rFonts w:ascii="Arial" w:hAnsi="Arial" w:cs="Arial"/>
          <w:sz w:val="20"/>
          <w:szCs w:val="20"/>
        </w:rPr>
      </w:pPr>
      <w:r>
        <w:rPr>
          <w:rFonts w:ascii="Arial" w:hAnsi="Arial" w:cs="Arial"/>
          <w:sz w:val="20"/>
          <w:szCs w:val="20"/>
        </w:rPr>
        <w:t>дотримуватись регламенту (вчасно розпочинати заняття й одночасно завершувати роботу в мікрогрупах і т. ін.);</w:t>
      </w:r>
    </w:p>
    <w:p w:rsidR="009B6D96" w:rsidRDefault="009B6D96" w:rsidP="009B6D96">
      <w:pPr>
        <w:pStyle w:val="af9"/>
        <w:numPr>
          <w:ilvl w:val="0"/>
          <w:numId w:val="74"/>
        </w:numPr>
        <w:spacing w:after="0" w:line="240" w:lineRule="auto"/>
        <w:jc w:val="both"/>
        <w:rPr>
          <w:rFonts w:ascii="Arial" w:hAnsi="Arial" w:cs="Arial"/>
          <w:sz w:val="20"/>
          <w:szCs w:val="20"/>
        </w:rPr>
      </w:pPr>
      <w:r>
        <w:rPr>
          <w:rFonts w:ascii="Arial" w:hAnsi="Arial" w:cs="Arial"/>
          <w:sz w:val="20"/>
          <w:szCs w:val="20"/>
        </w:rPr>
        <w:t xml:space="preserve">бути позитивним до себе та інших; </w:t>
      </w:r>
    </w:p>
    <w:p w:rsidR="009B6D96" w:rsidRDefault="009B6D96" w:rsidP="009B6D96">
      <w:pPr>
        <w:pStyle w:val="af9"/>
        <w:numPr>
          <w:ilvl w:val="0"/>
          <w:numId w:val="74"/>
        </w:numPr>
        <w:spacing w:after="0" w:line="240" w:lineRule="auto"/>
        <w:jc w:val="both"/>
        <w:rPr>
          <w:rFonts w:ascii="Arial" w:hAnsi="Arial" w:cs="Arial"/>
          <w:sz w:val="20"/>
          <w:szCs w:val="20"/>
        </w:rPr>
      </w:pPr>
      <w:r>
        <w:rPr>
          <w:rFonts w:ascii="Arial" w:hAnsi="Arial" w:cs="Arial"/>
          <w:sz w:val="20"/>
          <w:szCs w:val="20"/>
        </w:rPr>
        <w:t xml:space="preserve">правило двох рук (якщо хоча б одній людині в колі незручно, наприклад, тому що стає шумно, вона має право підняти обидві руки, привертаючи увагу оточуючих); </w:t>
      </w:r>
    </w:p>
    <w:p w:rsidR="009B6D96" w:rsidRDefault="009B6D96" w:rsidP="009B6D96">
      <w:pPr>
        <w:pStyle w:val="af9"/>
        <w:numPr>
          <w:ilvl w:val="0"/>
          <w:numId w:val="74"/>
        </w:numPr>
        <w:spacing w:after="0" w:line="240" w:lineRule="auto"/>
        <w:jc w:val="both"/>
        <w:rPr>
          <w:rFonts w:ascii="Arial" w:hAnsi="Arial" w:cs="Arial"/>
          <w:sz w:val="20"/>
          <w:szCs w:val="20"/>
        </w:rPr>
      </w:pPr>
      <w:r>
        <w:rPr>
          <w:rFonts w:ascii="Arial" w:hAnsi="Arial" w:cs="Arial"/>
          <w:sz w:val="20"/>
          <w:szCs w:val="20"/>
        </w:rPr>
        <w:t xml:space="preserve">бути активним; </w:t>
      </w:r>
    </w:p>
    <w:p w:rsidR="009B6D96" w:rsidRDefault="009B6D96" w:rsidP="009B6D96">
      <w:pPr>
        <w:pStyle w:val="af9"/>
        <w:numPr>
          <w:ilvl w:val="0"/>
          <w:numId w:val="74"/>
        </w:numPr>
        <w:spacing w:after="0" w:line="240" w:lineRule="auto"/>
        <w:jc w:val="both"/>
        <w:rPr>
          <w:rFonts w:ascii="Arial" w:hAnsi="Arial" w:cs="Arial"/>
          <w:sz w:val="20"/>
          <w:szCs w:val="20"/>
          <w:lang w:eastAsia="ru-RU"/>
        </w:rPr>
      </w:pPr>
      <w:r>
        <w:rPr>
          <w:rFonts w:ascii="Arial" w:hAnsi="Arial" w:cs="Arial"/>
          <w:sz w:val="20"/>
          <w:szCs w:val="20"/>
        </w:rPr>
        <w:t>працювати у групі від початку і до кінця.</w:t>
      </w:r>
    </w:p>
    <w:p w:rsidR="009B6D96" w:rsidRDefault="009B6D96" w:rsidP="009B6D96">
      <w:pPr>
        <w:pStyle w:val="a5"/>
        <w:shd w:val="clear" w:color="auto" w:fill="FFFFFF"/>
        <w:spacing w:before="0" w:beforeAutospacing="0" w:after="0" w:afterAutospacing="0"/>
        <w:ind w:firstLine="357"/>
        <w:jc w:val="both"/>
        <w:rPr>
          <w:rFonts w:ascii="Arial" w:hAnsi="Arial" w:cs="Arial"/>
          <w:iCs/>
          <w:color w:val="000000"/>
          <w:sz w:val="20"/>
          <w:szCs w:val="20"/>
        </w:rPr>
      </w:pPr>
      <w:r>
        <w:rPr>
          <w:rFonts w:ascii="Arial" w:hAnsi="Arial" w:cs="Arial"/>
          <w:iCs/>
          <w:color w:val="000000"/>
          <w:sz w:val="20"/>
          <w:szCs w:val="20"/>
        </w:rPr>
        <w:t>Правила, які погоджуються з дітьми, пояснюються (якщо є необхідність) та записуються на ватмані. На початку кожного наступного заняття, цей ватман вивішують, щоб діти бачили та дотримувались цих «законів» роботи у групі.</w:t>
      </w:r>
    </w:p>
    <w:p w:rsidR="009B6D96" w:rsidRDefault="009B6D96" w:rsidP="009B6D96">
      <w:pPr>
        <w:ind w:firstLine="357"/>
        <w:jc w:val="both"/>
        <w:rPr>
          <w:rFonts w:ascii="Arial" w:hAnsi="Arial" w:cs="Arial"/>
          <w:sz w:val="20"/>
          <w:szCs w:val="20"/>
          <w:lang w:eastAsia="ru-RU"/>
        </w:rPr>
      </w:pPr>
      <w:r>
        <w:rPr>
          <w:rFonts w:ascii="Arial" w:hAnsi="Arial" w:cs="Arial"/>
          <w:sz w:val="20"/>
          <w:szCs w:val="20"/>
          <w:lang w:eastAsia="ru-RU"/>
        </w:rPr>
        <w:t>В приміщенні учні розташовуються півколом або колом, щоб добре бачити одне одного і вчителя, який сидить поруч. Педагог, якого найчастіше називають тренером, не домінує, а лише спрямовує діяльність групи. Для цього, наприклад, існує правило, що на тренінгу всі звертаються один до одного на ім’я. Це допомагає налагодити контакт з групою й усунути психологічні бар’єри.</w:t>
      </w:r>
    </w:p>
    <w:p w:rsidR="009B6D96" w:rsidRDefault="009B6D96" w:rsidP="009B6D96">
      <w:pPr>
        <w:ind w:firstLine="357"/>
        <w:jc w:val="both"/>
        <w:rPr>
          <w:rFonts w:ascii="Arial" w:hAnsi="Arial" w:cs="Arial"/>
          <w:sz w:val="20"/>
          <w:szCs w:val="20"/>
          <w:lang w:eastAsia="ru-RU"/>
        </w:rPr>
      </w:pPr>
      <w:r>
        <w:rPr>
          <w:rFonts w:ascii="Arial" w:hAnsi="Arial" w:cs="Arial"/>
          <w:sz w:val="20"/>
          <w:szCs w:val="20"/>
          <w:lang w:eastAsia="ru-RU"/>
        </w:rPr>
        <w:t xml:space="preserve">Тренінг як форма педагогічного впливу передусім передбачає використання активних методів групової роботи, наприклад, рольових ігор. З цієї причини тренінги позитивно сприймаються дітьми. Заслуговує на увагу й те, що в умовах добре організованого тренінгу учень може засвоїти значно більший обсяг знань і краще зрозуміти </w:t>
      </w:r>
      <w:r>
        <w:rPr>
          <w:rFonts w:ascii="Arial" w:hAnsi="Arial" w:cs="Arial"/>
          <w:sz w:val="20"/>
          <w:szCs w:val="20"/>
          <w:lang w:eastAsia="ru-RU"/>
        </w:rPr>
        <w:lastRenderedPageBreak/>
        <w:t>складні поняття, ніж на уроці.</w:t>
      </w:r>
    </w:p>
    <w:p w:rsidR="009B6D96" w:rsidRDefault="009B6D96" w:rsidP="009B6D96">
      <w:pPr>
        <w:ind w:firstLine="360"/>
        <w:jc w:val="both"/>
        <w:rPr>
          <w:rFonts w:ascii="Arial" w:hAnsi="Arial" w:cs="Arial"/>
          <w:sz w:val="20"/>
          <w:szCs w:val="20"/>
          <w:lang w:eastAsia="ru-RU"/>
        </w:rPr>
      </w:pPr>
      <w:r>
        <w:rPr>
          <w:rFonts w:ascii="Arial" w:hAnsi="Arial" w:cs="Arial"/>
          <w:b/>
          <w:sz w:val="20"/>
          <w:szCs w:val="20"/>
          <w:lang w:eastAsia="ru-RU"/>
        </w:rPr>
        <w:t>Структура тренінгу</w:t>
      </w:r>
      <w:r>
        <w:rPr>
          <w:rFonts w:ascii="Arial" w:hAnsi="Arial" w:cs="Arial"/>
          <w:sz w:val="20"/>
          <w:szCs w:val="20"/>
          <w:lang w:eastAsia="ru-RU"/>
        </w:rPr>
        <w:t>:</w:t>
      </w:r>
    </w:p>
    <w:p w:rsidR="009B6D96" w:rsidRDefault="009B6D96" w:rsidP="009B6D96">
      <w:pPr>
        <w:jc w:val="both"/>
        <w:rPr>
          <w:rFonts w:ascii="Arial" w:hAnsi="Arial" w:cs="Arial"/>
          <w:sz w:val="20"/>
          <w:szCs w:val="20"/>
          <w:lang w:eastAsia="ru-RU"/>
        </w:rPr>
      </w:pPr>
      <w:r>
        <w:rPr>
          <w:rFonts w:ascii="Arial" w:hAnsi="Arial" w:cs="Arial"/>
          <w:i/>
          <w:sz w:val="20"/>
          <w:szCs w:val="20"/>
          <w:lang w:eastAsia="ru-RU"/>
        </w:rPr>
        <w:t>Вступна частина</w:t>
      </w:r>
      <w:r>
        <w:rPr>
          <w:rFonts w:ascii="Arial" w:hAnsi="Arial" w:cs="Arial"/>
          <w:sz w:val="20"/>
          <w:szCs w:val="20"/>
          <w:lang w:eastAsia="ru-RU"/>
        </w:rPr>
        <w:t xml:space="preserve"> передбачає вирішення таких завдань:</w:t>
      </w:r>
    </w:p>
    <w:p w:rsidR="009B6D96" w:rsidRDefault="009B6D96" w:rsidP="009B6D96">
      <w:pPr>
        <w:numPr>
          <w:ilvl w:val="0"/>
          <w:numId w:val="75"/>
        </w:numPr>
        <w:jc w:val="both"/>
        <w:rPr>
          <w:rFonts w:ascii="Arial" w:hAnsi="Arial" w:cs="Arial"/>
          <w:sz w:val="20"/>
          <w:szCs w:val="20"/>
          <w:lang w:eastAsia="ru-RU"/>
        </w:rPr>
      </w:pPr>
      <w:r>
        <w:rPr>
          <w:rFonts w:ascii="Arial" w:hAnsi="Arial" w:cs="Arial"/>
          <w:sz w:val="20"/>
          <w:szCs w:val="20"/>
          <w:lang w:eastAsia="ru-RU"/>
        </w:rPr>
        <w:t>актуалізація теми поточного тренінгу й виявлення очікувань;</w:t>
      </w:r>
    </w:p>
    <w:p w:rsidR="009B6D96" w:rsidRDefault="009B6D96" w:rsidP="009B6D96">
      <w:pPr>
        <w:numPr>
          <w:ilvl w:val="0"/>
          <w:numId w:val="75"/>
        </w:numPr>
        <w:jc w:val="both"/>
        <w:rPr>
          <w:rFonts w:ascii="Arial" w:hAnsi="Arial" w:cs="Arial"/>
          <w:sz w:val="20"/>
          <w:szCs w:val="20"/>
          <w:lang w:eastAsia="ru-RU"/>
        </w:rPr>
      </w:pPr>
      <w:r>
        <w:rPr>
          <w:rFonts w:ascii="Arial" w:hAnsi="Arial" w:cs="Arial"/>
          <w:sz w:val="20"/>
          <w:szCs w:val="20"/>
          <w:lang w:eastAsia="ru-RU"/>
        </w:rPr>
        <w:t xml:space="preserve">створення доброзичливої та продуктивної атмосфери (цей етап називають загальним терміном «знайомство». Він проходить у формі самопрезентації чи </w:t>
      </w:r>
      <w:proofErr w:type="spellStart"/>
      <w:r>
        <w:rPr>
          <w:rFonts w:ascii="Arial" w:hAnsi="Arial" w:cs="Arial"/>
          <w:sz w:val="20"/>
          <w:szCs w:val="20"/>
          <w:lang w:eastAsia="ru-RU"/>
        </w:rPr>
        <w:t>взаємопрезентації</w:t>
      </w:r>
      <w:proofErr w:type="spellEnd"/>
      <w:r>
        <w:rPr>
          <w:rFonts w:ascii="Arial" w:hAnsi="Arial" w:cs="Arial"/>
          <w:sz w:val="20"/>
          <w:szCs w:val="20"/>
          <w:lang w:eastAsia="ru-RU"/>
        </w:rPr>
        <w:t xml:space="preserve"> учасників тренінгу;</w:t>
      </w:r>
    </w:p>
    <w:p w:rsidR="009B6D96" w:rsidRDefault="009B6D96" w:rsidP="009B6D96">
      <w:pPr>
        <w:numPr>
          <w:ilvl w:val="0"/>
          <w:numId w:val="75"/>
        </w:numPr>
        <w:jc w:val="both"/>
        <w:rPr>
          <w:rFonts w:ascii="Arial" w:hAnsi="Arial" w:cs="Arial"/>
          <w:sz w:val="20"/>
          <w:szCs w:val="20"/>
          <w:lang w:eastAsia="ru-RU"/>
        </w:rPr>
      </w:pPr>
      <w:r>
        <w:rPr>
          <w:rFonts w:ascii="Arial" w:hAnsi="Arial" w:cs="Arial"/>
          <w:sz w:val="20"/>
          <w:szCs w:val="20"/>
          <w:lang w:eastAsia="ru-RU"/>
        </w:rPr>
        <w:t xml:space="preserve">підтримання демократичної дисципліни у формі прийняття, уточнення або повторення правил групи.  </w:t>
      </w:r>
    </w:p>
    <w:p w:rsidR="009B6D96" w:rsidRDefault="009B6D96" w:rsidP="009B6D96">
      <w:pPr>
        <w:jc w:val="both"/>
        <w:rPr>
          <w:rFonts w:ascii="Arial" w:hAnsi="Arial" w:cs="Arial"/>
          <w:sz w:val="20"/>
          <w:szCs w:val="20"/>
          <w:lang w:eastAsia="ru-RU"/>
        </w:rPr>
      </w:pPr>
      <w:r>
        <w:rPr>
          <w:rFonts w:ascii="Arial" w:hAnsi="Arial" w:cs="Arial"/>
          <w:i/>
          <w:sz w:val="20"/>
          <w:szCs w:val="20"/>
          <w:lang w:eastAsia="ru-RU"/>
        </w:rPr>
        <w:t>Основна частина</w:t>
      </w:r>
      <w:r>
        <w:rPr>
          <w:rFonts w:ascii="Arial" w:hAnsi="Arial" w:cs="Arial"/>
          <w:sz w:val="20"/>
          <w:szCs w:val="20"/>
          <w:lang w:eastAsia="ru-RU"/>
        </w:rPr>
        <w:t xml:space="preserve"> тренінгу – кілька тематичних завдань у поєднанні з вправами на зняття м’язового і психологічного напруження. В цій частині тренінгу іноді виділяють теоретичний і практичний блоки. Проте цей поділ є досить умовним, позаяк знання (як уміння та навички) на тренінгу здобуваються у процесі виконання практичних завдань (міні-лекції у формі бесіди, презентації, </w:t>
      </w:r>
      <w:proofErr w:type="spellStart"/>
      <w:r>
        <w:rPr>
          <w:rFonts w:ascii="Arial" w:hAnsi="Arial" w:cs="Arial"/>
          <w:sz w:val="20"/>
          <w:szCs w:val="20"/>
          <w:lang w:eastAsia="ru-RU"/>
        </w:rPr>
        <w:t>взаємонавчання</w:t>
      </w:r>
      <w:proofErr w:type="spellEnd"/>
      <w:r>
        <w:rPr>
          <w:rFonts w:ascii="Arial" w:hAnsi="Arial" w:cs="Arial"/>
          <w:sz w:val="20"/>
          <w:szCs w:val="20"/>
          <w:lang w:eastAsia="ru-RU"/>
        </w:rPr>
        <w:t>, робота в групах).</w:t>
      </w:r>
    </w:p>
    <w:p w:rsidR="009B6D96" w:rsidRDefault="009B6D96" w:rsidP="009B6D96">
      <w:pPr>
        <w:jc w:val="both"/>
        <w:rPr>
          <w:rFonts w:ascii="Arial" w:hAnsi="Arial" w:cs="Arial"/>
          <w:sz w:val="20"/>
          <w:szCs w:val="20"/>
          <w:lang w:eastAsia="ru-RU"/>
        </w:rPr>
      </w:pPr>
      <w:r>
        <w:rPr>
          <w:rFonts w:ascii="Arial" w:hAnsi="Arial" w:cs="Arial"/>
          <w:i/>
          <w:sz w:val="20"/>
          <w:szCs w:val="20"/>
          <w:lang w:eastAsia="ru-RU"/>
        </w:rPr>
        <w:t>Заключна частина</w:t>
      </w:r>
      <w:r>
        <w:rPr>
          <w:rFonts w:ascii="Arial" w:hAnsi="Arial" w:cs="Arial"/>
          <w:sz w:val="20"/>
          <w:szCs w:val="20"/>
          <w:lang w:eastAsia="ru-RU"/>
        </w:rPr>
        <w:t xml:space="preserve"> тренінгу охоплює:</w:t>
      </w:r>
    </w:p>
    <w:p w:rsidR="009B6D96" w:rsidRDefault="009B6D96" w:rsidP="009B6D96">
      <w:pPr>
        <w:pStyle w:val="af9"/>
        <w:numPr>
          <w:ilvl w:val="0"/>
          <w:numId w:val="76"/>
        </w:numPr>
        <w:spacing w:after="0"/>
        <w:jc w:val="both"/>
        <w:rPr>
          <w:rFonts w:ascii="Arial" w:hAnsi="Arial" w:cs="Arial"/>
          <w:sz w:val="20"/>
          <w:szCs w:val="20"/>
          <w:lang w:eastAsia="ru-RU"/>
        </w:rPr>
      </w:pPr>
      <w:r>
        <w:rPr>
          <w:rFonts w:ascii="Arial" w:hAnsi="Arial" w:cs="Arial"/>
          <w:sz w:val="20"/>
          <w:szCs w:val="20"/>
          <w:lang w:eastAsia="ru-RU"/>
        </w:rPr>
        <w:t>підведення підсумків;</w:t>
      </w:r>
    </w:p>
    <w:p w:rsidR="009B6D96" w:rsidRDefault="009B6D96" w:rsidP="009B6D96">
      <w:pPr>
        <w:pStyle w:val="af9"/>
        <w:numPr>
          <w:ilvl w:val="0"/>
          <w:numId w:val="76"/>
        </w:numPr>
        <w:spacing w:after="0"/>
        <w:rPr>
          <w:rFonts w:ascii="Arial" w:hAnsi="Arial" w:cs="Arial"/>
          <w:sz w:val="20"/>
          <w:szCs w:val="20"/>
          <w:lang w:eastAsia="ru-RU"/>
        </w:rPr>
      </w:pPr>
      <w:r>
        <w:rPr>
          <w:rFonts w:ascii="Arial" w:hAnsi="Arial" w:cs="Arial"/>
          <w:sz w:val="20"/>
          <w:szCs w:val="20"/>
          <w:lang w:eastAsia="ru-RU"/>
        </w:rPr>
        <w:t>отримання зворотного зв’язку за тематикою поточного тренінгу;</w:t>
      </w:r>
    </w:p>
    <w:p w:rsidR="009B6D96" w:rsidRDefault="009B6D96" w:rsidP="009B6D96">
      <w:pPr>
        <w:pStyle w:val="af9"/>
        <w:numPr>
          <w:ilvl w:val="0"/>
          <w:numId w:val="76"/>
        </w:numPr>
        <w:spacing w:after="0"/>
        <w:rPr>
          <w:rFonts w:ascii="Arial" w:hAnsi="Arial" w:cs="Arial"/>
          <w:sz w:val="20"/>
          <w:szCs w:val="20"/>
          <w:lang w:eastAsia="ru-RU"/>
        </w:rPr>
      </w:pPr>
      <w:r>
        <w:rPr>
          <w:rFonts w:ascii="Arial" w:hAnsi="Arial" w:cs="Arial"/>
          <w:sz w:val="20"/>
          <w:szCs w:val="20"/>
          <w:lang w:eastAsia="ru-RU"/>
        </w:rPr>
        <w:t>релаксацію й процедури завершення тренінгу.</w:t>
      </w:r>
    </w:p>
    <w:p w:rsidR="009B6D96" w:rsidRDefault="009B6D96" w:rsidP="009B6D96">
      <w:pPr>
        <w:jc w:val="both"/>
        <w:rPr>
          <w:rFonts w:ascii="Arial" w:hAnsi="Arial" w:cs="Arial"/>
          <w:sz w:val="20"/>
          <w:szCs w:val="20"/>
          <w:lang w:eastAsia="ru-RU"/>
        </w:rPr>
      </w:pPr>
      <w:r>
        <w:rPr>
          <w:rFonts w:ascii="Arial" w:hAnsi="Arial" w:cs="Arial"/>
          <w:sz w:val="20"/>
          <w:szCs w:val="20"/>
          <w:lang w:eastAsia="ru-RU"/>
        </w:rPr>
        <w:t>Вибір форми проведення тренінгу має суттєве значення, проте головним вважається його зміст. Вплинути на свідомість і поведінку учнів можна за умови, якщо зміст тренінгу:</w:t>
      </w:r>
    </w:p>
    <w:p w:rsidR="009B6D96" w:rsidRDefault="009B6D96" w:rsidP="009B6D96">
      <w:pPr>
        <w:pStyle w:val="af9"/>
        <w:numPr>
          <w:ilvl w:val="0"/>
          <w:numId w:val="77"/>
        </w:numPr>
        <w:spacing w:after="0" w:line="240" w:lineRule="auto"/>
        <w:jc w:val="both"/>
        <w:rPr>
          <w:rFonts w:ascii="Arial" w:hAnsi="Arial" w:cs="Arial"/>
          <w:sz w:val="20"/>
          <w:szCs w:val="20"/>
          <w:lang w:eastAsia="ru-RU"/>
        </w:rPr>
      </w:pPr>
      <w:r>
        <w:rPr>
          <w:rFonts w:ascii="Arial" w:hAnsi="Arial" w:cs="Arial"/>
          <w:sz w:val="20"/>
          <w:szCs w:val="20"/>
          <w:lang w:eastAsia="ru-RU"/>
        </w:rPr>
        <w:t>ретельно спроектований;</w:t>
      </w:r>
    </w:p>
    <w:p w:rsidR="009B6D96" w:rsidRDefault="009B6D96" w:rsidP="009B6D96">
      <w:pPr>
        <w:pStyle w:val="af9"/>
        <w:numPr>
          <w:ilvl w:val="0"/>
          <w:numId w:val="77"/>
        </w:numPr>
        <w:spacing w:after="0" w:line="240" w:lineRule="auto"/>
        <w:jc w:val="both"/>
        <w:rPr>
          <w:rFonts w:ascii="Arial" w:hAnsi="Arial" w:cs="Arial"/>
          <w:sz w:val="20"/>
          <w:szCs w:val="20"/>
          <w:lang w:eastAsia="ru-RU"/>
        </w:rPr>
      </w:pPr>
      <w:r>
        <w:rPr>
          <w:rFonts w:ascii="Arial" w:hAnsi="Arial" w:cs="Arial"/>
          <w:sz w:val="20"/>
          <w:szCs w:val="20"/>
          <w:lang w:eastAsia="ru-RU"/>
        </w:rPr>
        <w:t>максимально наближений до потреб і проблем учасників;</w:t>
      </w:r>
    </w:p>
    <w:p w:rsidR="009B6D96" w:rsidRDefault="009B6D96" w:rsidP="009B6D96">
      <w:pPr>
        <w:pStyle w:val="af9"/>
        <w:numPr>
          <w:ilvl w:val="0"/>
          <w:numId w:val="77"/>
        </w:numPr>
        <w:spacing w:after="0" w:line="240" w:lineRule="auto"/>
        <w:jc w:val="both"/>
        <w:rPr>
          <w:rFonts w:ascii="Arial" w:hAnsi="Arial" w:cs="Arial"/>
          <w:sz w:val="20"/>
          <w:szCs w:val="20"/>
          <w:lang w:eastAsia="ru-RU"/>
        </w:rPr>
      </w:pPr>
      <w:r>
        <w:rPr>
          <w:rFonts w:ascii="Arial" w:hAnsi="Arial" w:cs="Arial"/>
          <w:sz w:val="20"/>
          <w:szCs w:val="20"/>
          <w:lang w:eastAsia="ru-RU"/>
        </w:rPr>
        <w:t>враховує рівень їх актуального розвитку і завдання найближчого розвитку;</w:t>
      </w:r>
    </w:p>
    <w:p w:rsidR="009B6D96" w:rsidRDefault="009B6D96" w:rsidP="009B6D96">
      <w:pPr>
        <w:pStyle w:val="af9"/>
        <w:numPr>
          <w:ilvl w:val="0"/>
          <w:numId w:val="77"/>
        </w:numPr>
        <w:spacing w:after="0" w:line="240" w:lineRule="auto"/>
        <w:jc w:val="both"/>
        <w:rPr>
          <w:rFonts w:ascii="Arial" w:hAnsi="Arial" w:cs="Arial"/>
          <w:sz w:val="20"/>
          <w:szCs w:val="20"/>
          <w:lang w:eastAsia="ru-RU"/>
        </w:rPr>
      </w:pPr>
      <w:r>
        <w:rPr>
          <w:rFonts w:ascii="Arial" w:hAnsi="Arial" w:cs="Arial"/>
          <w:sz w:val="20"/>
          <w:szCs w:val="20"/>
          <w:lang w:eastAsia="ru-RU"/>
        </w:rPr>
        <w:t>орієнтується на формування цінностей, знань, умінь і навичок, які є основою позитивної поведінки;</w:t>
      </w:r>
    </w:p>
    <w:p w:rsidR="009B6D96" w:rsidRDefault="009B6D96" w:rsidP="009B6D96">
      <w:pPr>
        <w:pStyle w:val="af9"/>
        <w:numPr>
          <w:ilvl w:val="0"/>
          <w:numId w:val="77"/>
        </w:numPr>
        <w:spacing w:after="0" w:line="240" w:lineRule="auto"/>
        <w:jc w:val="both"/>
        <w:rPr>
          <w:rFonts w:ascii="Arial" w:hAnsi="Arial" w:cs="Arial"/>
          <w:sz w:val="20"/>
          <w:szCs w:val="20"/>
          <w:lang w:eastAsia="ru-RU"/>
        </w:rPr>
      </w:pPr>
      <w:r>
        <w:rPr>
          <w:rFonts w:ascii="Arial" w:hAnsi="Arial" w:cs="Arial"/>
          <w:sz w:val="20"/>
          <w:szCs w:val="20"/>
          <w:lang w:eastAsia="ru-RU"/>
        </w:rPr>
        <w:t>містить уразливі теми й передбачає їх обговорення в контексті інших важливих проблем.</w:t>
      </w:r>
    </w:p>
    <w:p w:rsidR="009B6D96" w:rsidRDefault="009B6D96" w:rsidP="009B6D96">
      <w:pPr>
        <w:jc w:val="both"/>
        <w:rPr>
          <w:rFonts w:ascii="Arial" w:hAnsi="Arial" w:cs="Arial"/>
          <w:i/>
          <w:sz w:val="20"/>
          <w:szCs w:val="20"/>
          <w:lang w:eastAsia="ru-RU"/>
        </w:rPr>
      </w:pPr>
      <w:r>
        <w:rPr>
          <w:rFonts w:ascii="Arial" w:hAnsi="Arial" w:cs="Arial"/>
          <w:i/>
          <w:sz w:val="20"/>
          <w:szCs w:val="20"/>
          <w:lang w:eastAsia="ru-RU"/>
        </w:rPr>
        <w:t>Атрибути тренінгу:</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тренінгова група;</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тренінгове коло;</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спеціально облаштоване приміщення та матеріали для його проведення;</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тренер;</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правила групи;</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атмосфера взаємодії та спілкування;</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інтерактивні методи навчання;</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структура тренінгового заняття;</w:t>
      </w:r>
    </w:p>
    <w:p w:rsidR="009B6D96" w:rsidRDefault="009B6D96" w:rsidP="009B6D96">
      <w:pPr>
        <w:numPr>
          <w:ilvl w:val="0"/>
          <w:numId w:val="78"/>
        </w:numPr>
        <w:jc w:val="both"/>
        <w:rPr>
          <w:rFonts w:ascii="Arial" w:hAnsi="Arial" w:cs="Arial"/>
          <w:sz w:val="20"/>
          <w:szCs w:val="20"/>
        </w:rPr>
      </w:pPr>
      <w:r>
        <w:rPr>
          <w:rFonts w:ascii="Arial" w:hAnsi="Arial" w:cs="Arial"/>
          <w:sz w:val="20"/>
          <w:szCs w:val="20"/>
        </w:rPr>
        <w:t>оцінювання ефективності тренінгу.</w:t>
      </w:r>
    </w:p>
    <w:p w:rsidR="009B6D96" w:rsidRDefault="009B6D96" w:rsidP="009B6D96">
      <w:pPr>
        <w:ind w:firstLine="360"/>
        <w:jc w:val="both"/>
        <w:rPr>
          <w:rFonts w:ascii="Arial" w:hAnsi="Arial" w:cs="Arial"/>
          <w:sz w:val="20"/>
          <w:szCs w:val="20"/>
        </w:rPr>
      </w:pPr>
      <w:r>
        <w:rPr>
          <w:rFonts w:ascii="Arial" w:hAnsi="Arial" w:cs="Arial"/>
          <w:sz w:val="20"/>
          <w:szCs w:val="20"/>
        </w:rPr>
        <w:lastRenderedPageBreak/>
        <w:t xml:space="preserve">У школі студенти-практиканти можуть реалізувати не всі елементи тренінгової технології, а лише її окремі елементи, плануючи проведення виховних, профілактичних і корекційно-розвивальних занять. Ця форма роботи називається розвивальним заняттям з елементами тренінгу. Студент-практикант виконує </w:t>
      </w:r>
      <w:r>
        <w:rPr>
          <w:rFonts w:ascii="Arial" w:hAnsi="Arial" w:cs="Arial"/>
          <w:i/>
          <w:sz w:val="20"/>
          <w:szCs w:val="20"/>
        </w:rPr>
        <w:t>роль</w:t>
      </w:r>
      <w:r>
        <w:rPr>
          <w:rFonts w:ascii="Arial" w:hAnsi="Arial" w:cs="Arial"/>
          <w:sz w:val="20"/>
          <w:szCs w:val="20"/>
        </w:rPr>
        <w:t xml:space="preserve"> </w:t>
      </w:r>
      <w:r>
        <w:rPr>
          <w:rFonts w:ascii="Arial" w:hAnsi="Arial" w:cs="Arial"/>
          <w:i/>
          <w:sz w:val="20"/>
          <w:szCs w:val="20"/>
        </w:rPr>
        <w:t>тренера,</w:t>
      </w:r>
      <w:r>
        <w:rPr>
          <w:rFonts w:ascii="Arial" w:hAnsi="Arial" w:cs="Arial"/>
          <w:sz w:val="20"/>
          <w:szCs w:val="20"/>
        </w:rPr>
        <w:t xml:space="preserve"> який відрізняється  від інших учасників тим, що:</w:t>
      </w:r>
    </w:p>
    <w:p w:rsidR="009B6D96" w:rsidRDefault="009B6D96" w:rsidP="009B6D96">
      <w:pPr>
        <w:numPr>
          <w:ilvl w:val="0"/>
          <w:numId w:val="79"/>
        </w:numPr>
        <w:jc w:val="both"/>
        <w:rPr>
          <w:rFonts w:ascii="Arial" w:hAnsi="Arial" w:cs="Arial"/>
          <w:sz w:val="20"/>
          <w:szCs w:val="20"/>
        </w:rPr>
      </w:pPr>
      <w:r>
        <w:rPr>
          <w:rFonts w:ascii="Arial" w:hAnsi="Arial" w:cs="Arial"/>
          <w:sz w:val="20"/>
          <w:szCs w:val="20"/>
        </w:rPr>
        <w:t>володіє інформацією щодо окресленої теми;</w:t>
      </w:r>
    </w:p>
    <w:p w:rsidR="009B6D96" w:rsidRDefault="009B6D96" w:rsidP="009B6D96">
      <w:pPr>
        <w:numPr>
          <w:ilvl w:val="0"/>
          <w:numId w:val="79"/>
        </w:numPr>
        <w:jc w:val="both"/>
        <w:rPr>
          <w:rFonts w:ascii="Arial" w:hAnsi="Arial" w:cs="Arial"/>
          <w:sz w:val="20"/>
          <w:szCs w:val="20"/>
        </w:rPr>
      </w:pPr>
      <w:r>
        <w:rPr>
          <w:rFonts w:ascii="Arial" w:hAnsi="Arial" w:cs="Arial"/>
          <w:sz w:val="20"/>
          <w:szCs w:val="20"/>
        </w:rPr>
        <w:t>знає  методику проведення тренінгових занять;</w:t>
      </w:r>
    </w:p>
    <w:p w:rsidR="009B6D96" w:rsidRDefault="009B6D96" w:rsidP="009B6D96">
      <w:pPr>
        <w:numPr>
          <w:ilvl w:val="0"/>
          <w:numId w:val="79"/>
        </w:numPr>
        <w:jc w:val="both"/>
        <w:rPr>
          <w:rFonts w:ascii="Arial" w:hAnsi="Arial" w:cs="Arial"/>
          <w:sz w:val="20"/>
          <w:szCs w:val="20"/>
        </w:rPr>
      </w:pPr>
      <w:r>
        <w:rPr>
          <w:rFonts w:ascii="Arial" w:hAnsi="Arial" w:cs="Arial"/>
          <w:sz w:val="20"/>
          <w:szCs w:val="20"/>
        </w:rPr>
        <w:t>вміє працювати з аудиторією й володіє методикою навчання дітей;</w:t>
      </w:r>
    </w:p>
    <w:p w:rsidR="009B6D96" w:rsidRDefault="009B6D96" w:rsidP="009B6D96">
      <w:pPr>
        <w:numPr>
          <w:ilvl w:val="0"/>
          <w:numId w:val="79"/>
        </w:numPr>
        <w:jc w:val="both"/>
        <w:rPr>
          <w:rFonts w:ascii="Arial" w:hAnsi="Arial" w:cs="Arial"/>
          <w:sz w:val="20"/>
          <w:szCs w:val="20"/>
        </w:rPr>
      </w:pPr>
      <w:r>
        <w:rPr>
          <w:rFonts w:ascii="Arial" w:hAnsi="Arial" w:cs="Arial"/>
          <w:sz w:val="20"/>
          <w:szCs w:val="20"/>
        </w:rPr>
        <w:t xml:space="preserve">знає про віддалені результати впливу тренінгу. </w:t>
      </w:r>
    </w:p>
    <w:p w:rsidR="009B6D96" w:rsidRDefault="009B6D96" w:rsidP="009B6D96">
      <w:pPr>
        <w:ind w:firstLine="360"/>
        <w:jc w:val="both"/>
        <w:rPr>
          <w:rFonts w:ascii="Arial" w:hAnsi="Arial" w:cs="Arial"/>
          <w:sz w:val="20"/>
          <w:szCs w:val="20"/>
        </w:rPr>
      </w:pPr>
      <w:r>
        <w:rPr>
          <w:rFonts w:ascii="Arial" w:hAnsi="Arial" w:cs="Arial"/>
          <w:sz w:val="20"/>
          <w:szCs w:val="20"/>
        </w:rPr>
        <w:t>Особистість тренера передбачає сформованість навичок міжособистісного спілкування. Водночас його робота буде вважатися не ефективною (або малоефективною), якщо він проявлятиме нечутливість, зарозумілість й ригідність. Ці характеристики визначають стиль ведення занять й негативно впливають на процес навчання. Тренеру необхідне знання предмету навчання й уміння пояснити його іншим у спосіб, який є доступним і цікавим для слухачів і сприятиме утриманню їхньої уваги протягом тривалого часу.</w:t>
      </w:r>
    </w:p>
    <w:p w:rsidR="009B6D96" w:rsidRDefault="009B6D96" w:rsidP="009B6D96">
      <w:pPr>
        <w:ind w:firstLine="360"/>
        <w:jc w:val="both"/>
        <w:rPr>
          <w:rFonts w:ascii="Arial" w:hAnsi="Arial" w:cs="Arial"/>
          <w:sz w:val="20"/>
          <w:szCs w:val="20"/>
        </w:rPr>
      </w:pPr>
      <w:r>
        <w:rPr>
          <w:rFonts w:ascii="Arial" w:hAnsi="Arial" w:cs="Arial"/>
          <w:sz w:val="20"/>
          <w:szCs w:val="20"/>
        </w:rPr>
        <w:t xml:space="preserve">На уроках-тренінгах використовують різні </w:t>
      </w:r>
      <w:r>
        <w:rPr>
          <w:rFonts w:ascii="Arial" w:hAnsi="Arial" w:cs="Arial"/>
          <w:i/>
          <w:sz w:val="20"/>
          <w:szCs w:val="20"/>
        </w:rPr>
        <w:t>методи</w:t>
      </w:r>
      <w:r>
        <w:rPr>
          <w:rFonts w:ascii="Arial" w:hAnsi="Arial" w:cs="Arial"/>
          <w:sz w:val="20"/>
          <w:szCs w:val="20"/>
        </w:rPr>
        <w:t xml:space="preserve"> (вербальні, візуальні,  фільми та </w:t>
      </w:r>
      <w:proofErr w:type="spellStart"/>
      <w:r>
        <w:rPr>
          <w:rFonts w:ascii="Arial" w:hAnsi="Arial" w:cs="Arial"/>
          <w:sz w:val="20"/>
          <w:szCs w:val="20"/>
        </w:rPr>
        <w:t>відеопрезентації</w:t>
      </w:r>
      <w:proofErr w:type="spellEnd"/>
      <w:r>
        <w:rPr>
          <w:rFonts w:ascii="Arial" w:hAnsi="Arial" w:cs="Arial"/>
          <w:sz w:val="20"/>
          <w:szCs w:val="20"/>
        </w:rPr>
        <w:t xml:space="preserve"> тощо) та </w:t>
      </w:r>
      <w:r>
        <w:rPr>
          <w:rFonts w:ascii="Arial" w:hAnsi="Arial" w:cs="Arial"/>
          <w:i/>
          <w:sz w:val="20"/>
          <w:szCs w:val="20"/>
        </w:rPr>
        <w:t>форми навчання</w:t>
      </w:r>
      <w:r>
        <w:rPr>
          <w:rFonts w:ascii="Arial" w:hAnsi="Arial" w:cs="Arial"/>
          <w:sz w:val="20"/>
          <w:szCs w:val="20"/>
        </w:rPr>
        <w:t xml:space="preserve"> (лекції, міні-лекції, презентації,  колективні презентації,  мозковий штурм,  аналіз ситуаційних вправ, аналіз окремих випадків, рольові ігри,  групова дискусія, ділові ігри, малювання, тестування, захист проектів, вправи  та ін.).</w:t>
      </w:r>
    </w:p>
    <w:p w:rsidR="009B6D96" w:rsidRDefault="009B6D96" w:rsidP="009B6D96">
      <w:pPr>
        <w:ind w:firstLine="360"/>
        <w:jc w:val="both"/>
        <w:rPr>
          <w:rFonts w:ascii="Arial" w:hAnsi="Arial" w:cs="Arial"/>
          <w:sz w:val="20"/>
          <w:szCs w:val="20"/>
        </w:rPr>
      </w:pPr>
      <w:r>
        <w:rPr>
          <w:rFonts w:ascii="Arial" w:hAnsi="Arial" w:cs="Arial"/>
          <w:sz w:val="20"/>
          <w:szCs w:val="20"/>
        </w:rPr>
        <w:t>Обираючи методи та форми викладання, враховують:</w:t>
      </w:r>
    </w:p>
    <w:p w:rsidR="009B6D96" w:rsidRDefault="009B6D96" w:rsidP="009B6D96">
      <w:pPr>
        <w:numPr>
          <w:ilvl w:val="0"/>
          <w:numId w:val="80"/>
        </w:numPr>
        <w:jc w:val="both"/>
        <w:rPr>
          <w:rFonts w:ascii="Arial" w:hAnsi="Arial" w:cs="Arial"/>
          <w:sz w:val="20"/>
          <w:szCs w:val="20"/>
        </w:rPr>
      </w:pPr>
      <w:r>
        <w:rPr>
          <w:rFonts w:ascii="Arial" w:hAnsi="Arial" w:cs="Arial"/>
          <w:sz w:val="20"/>
          <w:szCs w:val="20"/>
        </w:rPr>
        <w:t>рівень знань  учасників з визначеної теми;</w:t>
      </w:r>
    </w:p>
    <w:p w:rsidR="009B6D96" w:rsidRDefault="009B6D96" w:rsidP="009B6D96">
      <w:pPr>
        <w:numPr>
          <w:ilvl w:val="0"/>
          <w:numId w:val="80"/>
        </w:numPr>
        <w:jc w:val="both"/>
        <w:rPr>
          <w:rFonts w:ascii="Arial" w:hAnsi="Arial" w:cs="Arial"/>
          <w:sz w:val="20"/>
          <w:szCs w:val="20"/>
        </w:rPr>
      </w:pPr>
      <w:r>
        <w:rPr>
          <w:rFonts w:ascii="Arial" w:hAnsi="Arial" w:cs="Arial"/>
          <w:sz w:val="20"/>
          <w:szCs w:val="20"/>
        </w:rPr>
        <w:t>навчальні засоби й наочні матеріали;</w:t>
      </w:r>
    </w:p>
    <w:p w:rsidR="009B6D96" w:rsidRDefault="009B6D96" w:rsidP="009B6D96">
      <w:pPr>
        <w:numPr>
          <w:ilvl w:val="0"/>
          <w:numId w:val="80"/>
        </w:numPr>
        <w:jc w:val="both"/>
        <w:rPr>
          <w:rFonts w:ascii="Arial" w:hAnsi="Arial" w:cs="Arial"/>
          <w:sz w:val="20"/>
          <w:szCs w:val="20"/>
        </w:rPr>
      </w:pPr>
      <w:r>
        <w:rPr>
          <w:rFonts w:ascii="Arial" w:hAnsi="Arial" w:cs="Arial"/>
          <w:sz w:val="20"/>
          <w:szCs w:val="20"/>
        </w:rPr>
        <w:t>склад учасників групи (інтерактивні форми вважаються ефективнішими, якщо задіяно менше осіб);</w:t>
      </w:r>
    </w:p>
    <w:p w:rsidR="009B6D96" w:rsidRDefault="009B6D96" w:rsidP="009B6D96">
      <w:pPr>
        <w:numPr>
          <w:ilvl w:val="0"/>
          <w:numId w:val="80"/>
        </w:numPr>
        <w:jc w:val="both"/>
        <w:rPr>
          <w:rFonts w:ascii="Arial" w:hAnsi="Arial" w:cs="Arial"/>
          <w:sz w:val="20"/>
          <w:szCs w:val="20"/>
        </w:rPr>
      </w:pPr>
      <w:r>
        <w:rPr>
          <w:rFonts w:ascii="Arial" w:hAnsi="Arial" w:cs="Arial"/>
          <w:sz w:val="20"/>
          <w:szCs w:val="20"/>
        </w:rPr>
        <w:t>ресурси, в тому числі часу й простору (розподіл на підгрупи потребує  більше часу й простору, ніж робота з групою);</w:t>
      </w:r>
    </w:p>
    <w:p w:rsidR="009B6D96" w:rsidRDefault="009B6D96" w:rsidP="009B6D96">
      <w:pPr>
        <w:numPr>
          <w:ilvl w:val="0"/>
          <w:numId w:val="80"/>
        </w:numPr>
        <w:jc w:val="both"/>
        <w:rPr>
          <w:rFonts w:ascii="Arial" w:hAnsi="Arial" w:cs="Arial"/>
          <w:sz w:val="20"/>
          <w:szCs w:val="20"/>
        </w:rPr>
      </w:pPr>
      <w:r>
        <w:rPr>
          <w:rFonts w:ascii="Arial" w:hAnsi="Arial" w:cs="Arial"/>
          <w:sz w:val="20"/>
          <w:szCs w:val="20"/>
        </w:rPr>
        <w:t>умови  приміщення (фіксоване  розташування робочих місць ускладнює пересування й зміну конфігурації).</w:t>
      </w:r>
    </w:p>
    <w:p w:rsidR="009B6D96" w:rsidRDefault="009B6D96" w:rsidP="009B6D96">
      <w:pPr>
        <w:ind w:left="720"/>
        <w:jc w:val="both"/>
        <w:rPr>
          <w:rFonts w:ascii="Arial" w:hAnsi="Arial" w:cs="Arial"/>
          <w:sz w:val="20"/>
          <w:szCs w:val="20"/>
        </w:rPr>
      </w:pPr>
      <w:r>
        <w:rPr>
          <w:rFonts w:ascii="Arial" w:hAnsi="Arial" w:cs="Arial"/>
          <w:sz w:val="20"/>
          <w:szCs w:val="20"/>
        </w:rPr>
        <w:t>Приклади тренінгів див. додатки А, Б, В.</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2.10. Організація психологічного консультування в школі</w:t>
      </w:r>
    </w:p>
    <w:p w:rsidR="009B6D96" w:rsidRDefault="009B6D96" w:rsidP="009B6D96">
      <w:pPr>
        <w:jc w:val="center"/>
        <w:rPr>
          <w:rFonts w:ascii="Arial" w:hAnsi="Arial" w:cs="Arial"/>
          <w:b/>
          <w:sz w:val="20"/>
          <w:szCs w:val="20"/>
        </w:rPr>
      </w:pPr>
    </w:p>
    <w:p w:rsidR="009B6D96" w:rsidRDefault="009B6D96" w:rsidP="009B6D96">
      <w:pPr>
        <w:pStyle w:val="af1"/>
        <w:spacing w:line="240" w:lineRule="auto"/>
        <w:ind w:left="0" w:firstLine="360"/>
        <w:rPr>
          <w:rFonts w:ascii="Arial" w:hAnsi="Arial" w:cs="Arial"/>
          <w:sz w:val="20"/>
          <w:szCs w:val="20"/>
        </w:rPr>
      </w:pPr>
      <w:r>
        <w:rPr>
          <w:rFonts w:ascii="Arial" w:hAnsi="Arial" w:cs="Arial"/>
          <w:b/>
          <w:sz w:val="20"/>
          <w:szCs w:val="20"/>
        </w:rPr>
        <w:t>Психологічне консультування</w:t>
      </w:r>
      <w:r>
        <w:rPr>
          <w:rFonts w:ascii="Arial" w:hAnsi="Arial" w:cs="Arial"/>
          <w:sz w:val="20"/>
          <w:szCs w:val="20"/>
        </w:rPr>
        <w:t xml:space="preserve"> здійснюється шкільними психологами й передбачає наступні кроки:</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 xml:space="preserve">Аналіз інформації, отриманої в ході первинної бесіди з </w:t>
      </w:r>
      <w:r>
        <w:rPr>
          <w:rFonts w:ascii="Arial" w:hAnsi="Arial" w:cs="Arial"/>
          <w:sz w:val="20"/>
          <w:szCs w:val="20"/>
        </w:rPr>
        <w:lastRenderedPageBreak/>
        <w:t xml:space="preserve">дорослими (батьками, педагогами, іншими фахівцями). </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 xml:space="preserve">Бесіда з батьками про попередні етапи розвитку дитини, з’ясування особливостей </w:t>
      </w:r>
      <w:proofErr w:type="spellStart"/>
      <w:r>
        <w:rPr>
          <w:rFonts w:ascii="Arial" w:hAnsi="Arial" w:cs="Arial"/>
          <w:sz w:val="20"/>
          <w:szCs w:val="20"/>
        </w:rPr>
        <w:t>внутрісімейних</w:t>
      </w:r>
      <w:proofErr w:type="spellEnd"/>
      <w:r>
        <w:rPr>
          <w:rFonts w:ascii="Arial" w:hAnsi="Arial" w:cs="Arial"/>
          <w:sz w:val="20"/>
          <w:szCs w:val="20"/>
        </w:rPr>
        <w:t xml:space="preserve"> стосунків і соціальних контактів дитини. </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 xml:space="preserve">Збір інформації з інших установ про стан здоров’я (при необхідності). </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Спостереження за дитиною в природних умовах.</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 xml:space="preserve">Встановлення емоційного контакту з дитиною. </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 xml:space="preserve">Експериментально-діагностичне обстеження дитини. </w:t>
      </w:r>
    </w:p>
    <w:p w:rsidR="009B6D96" w:rsidRDefault="009B6D96" w:rsidP="009B6D96">
      <w:pPr>
        <w:pStyle w:val="af1"/>
        <w:numPr>
          <w:ilvl w:val="0"/>
          <w:numId w:val="81"/>
        </w:numPr>
        <w:spacing w:line="240" w:lineRule="auto"/>
        <w:rPr>
          <w:rFonts w:ascii="Arial" w:hAnsi="Arial" w:cs="Arial"/>
          <w:sz w:val="20"/>
          <w:szCs w:val="20"/>
        </w:rPr>
      </w:pPr>
      <w:r>
        <w:rPr>
          <w:rFonts w:ascii="Arial" w:hAnsi="Arial" w:cs="Arial"/>
          <w:sz w:val="20"/>
          <w:szCs w:val="20"/>
        </w:rPr>
        <w:t>Обробка даних, каузальний аналіз результатів.</w:t>
      </w:r>
    </w:p>
    <w:p w:rsidR="009B6D96" w:rsidRDefault="009B6D96" w:rsidP="009B6D96">
      <w:pPr>
        <w:pStyle w:val="af1"/>
        <w:widowControl/>
        <w:numPr>
          <w:ilvl w:val="0"/>
          <w:numId w:val="81"/>
        </w:numPr>
        <w:suppressAutoHyphens w:val="0"/>
        <w:spacing w:line="240" w:lineRule="auto"/>
        <w:rPr>
          <w:rFonts w:ascii="Arial" w:hAnsi="Arial" w:cs="Arial"/>
          <w:sz w:val="20"/>
          <w:szCs w:val="20"/>
        </w:rPr>
      </w:pPr>
      <w:r>
        <w:rPr>
          <w:rFonts w:ascii="Arial" w:hAnsi="Arial" w:cs="Arial"/>
          <w:sz w:val="20"/>
          <w:szCs w:val="20"/>
        </w:rPr>
        <w:t>Психологічний діагноз дитини.</w:t>
      </w:r>
    </w:p>
    <w:p w:rsidR="009B6D96" w:rsidRDefault="009B6D96" w:rsidP="009B6D96">
      <w:pPr>
        <w:pStyle w:val="af1"/>
        <w:widowControl/>
        <w:numPr>
          <w:ilvl w:val="0"/>
          <w:numId w:val="81"/>
        </w:numPr>
        <w:suppressAutoHyphens w:val="0"/>
        <w:spacing w:line="240" w:lineRule="auto"/>
        <w:rPr>
          <w:rFonts w:ascii="Arial" w:hAnsi="Arial" w:cs="Arial"/>
          <w:sz w:val="20"/>
          <w:szCs w:val="20"/>
        </w:rPr>
      </w:pPr>
      <w:r>
        <w:rPr>
          <w:rFonts w:ascii="Arial" w:hAnsi="Arial" w:cs="Arial"/>
          <w:sz w:val="20"/>
          <w:szCs w:val="20"/>
        </w:rPr>
        <w:t>Психолого-педагогічне призначення.</w:t>
      </w:r>
    </w:p>
    <w:p w:rsidR="009B6D96" w:rsidRDefault="009B6D96" w:rsidP="009B6D96">
      <w:pPr>
        <w:pStyle w:val="af1"/>
        <w:widowControl/>
        <w:numPr>
          <w:ilvl w:val="0"/>
          <w:numId w:val="81"/>
        </w:numPr>
        <w:suppressAutoHyphens w:val="0"/>
        <w:spacing w:line="240" w:lineRule="auto"/>
        <w:rPr>
          <w:rFonts w:ascii="Arial" w:hAnsi="Arial" w:cs="Arial"/>
          <w:sz w:val="20"/>
          <w:szCs w:val="20"/>
        </w:rPr>
      </w:pPr>
      <w:r>
        <w:rPr>
          <w:rFonts w:ascii="Arial" w:hAnsi="Arial" w:cs="Arial"/>
          <w:sz w:val="20"/>
          <w:szCs w:val="20"/>
        </w:rPr>
        <w:t>Контроль, повторне консультування.</w:t>
      </w:r>
    </w:p>
    <w:p w:rsidR="009B6D96" w:rsidRDefault="009B6D96" w:rsidP="009B6D96">
      <w:pPr>
        <w:ind w:firstLine="360"/>
        <w:jc w:val="both"/>
        <w:rPr>
          <w:rFonts w:ascii="Arial" w:hAnsi="Arial" w:cs="Arial"/>
          <w:b/>
          <w:sz w:val="20"/>
          <w:szCs w:val="20"/>
        </w:rPr>
      </w:pPr>
      <w:r>
        <w:rPr>
          <w:rFonts w:ascii="Arial" w:hAnsi="Arial" w:cs="Arial"/>
          <w:sz w:val="20"/>
          <w:szCs w:val="20"/>
        </w:rPr>
        <w:t xml:space="preserve">  Розглянемо </w:t>
      </w:r>
      <w:proofErr w:type="spellStart"/>
      <w:r>
        <w:rPr>
          <w:rFonts w:ascii="Arial" w:hAnsi="Arial" w:cs="Arial"/>
          <w:sz w:val="20"/>
          <w:szCs w:val="20"/>
        </w:rPr>
        <w:t>психокорекційні</w:t>
      </w:r>
      <w:proofErr w:type="spellEnd"/>
      <w:r>
        <w:rPr>
          <w:rFonts w:ascii="Arial" w:hAnsi="Arial" w:cs="Arial"/>
          <w:sz w:val="20"/>
          <w:szCs w:val="20"/>
        </w:rPr>
        <w:t xml:space="preserve"> завдання для дітей шкільного віку.</w:t>
      </w:r>
    </w:p>
    <w:p w:rsidR="009B6D96" w:rsidRDefault="009B6D96" w:rsidP="009B6D96">
      <w:pPr>
        <w:ind w:firstLine="360"/>
        <w:jc w:val="both"/>
        <w:rPr>
          <w:rFonts w:ascii="Arial" w:hAnsi="Arial" w:cs="Arial"/>
          <w:sz w:val="20"/>
          <w:szCs w:val="20"/>
        </w:rPr>
      </w:pPr>
      <w:r>
        <w:rPr>
          <w:rFonts w:ascii="Arial" w:hAnsi="Arial" w:cs="Arial"/>
          <w:bCs/>
          <w:sz w:val="20"/>
          <w:szCs w:val="20"/>
          <w:lang w:eastAsia="ru-RU"/>
        </w:rPr>
        <w:t>Молодший шкільний вік – це подолання адаптаційних труднощів, пов’язаних зі школою, шляхом розвитку таких психічних процесів, як:</w:t>
      </w:r>
    </w:p>
    <w:p w:rsidR="009B6D96" w:rsidRDefault="009B6D96" w:rsidP="009B6D96">
      <w:pPr>
        <w:pStyle w:val="af9"/>
        <w:numPr>
          <w:ilvl w:val="0"/>
          <w:numId w:val="82"/>
        </w:numPr>
        <w:spacing w:after="0" w:line="240" w:lineRule="auto"/>
        <w:jc w:val="both"/>
        <w:rPr>
          <w:rFonts w:ascii="Arial" w:hAnsi="Arial" w:cs="Arial"/>
          <w:sz w:val="20"/>
          <w:szCs w:val="20"/>
          <w:lang w:eastAsia="ru-RU"/>
        </w:rPr>
      </w:pPr>
      <w:r>
        <w:rPr>
          <w:rFonts w:ascii="Arial" w:hAnsi="Arial" w:cs="Arial"/>
          <w:sz w:val="20"/>
          <w:szCs w:val="20"/>
          <w:lang w:eastAsia="ru-RU"/>
        </w:rPr>
        <w:t>пам’ять;</w:t>
      </w:r>
    </w:p>
    <w:p w:rsidR="009B6D96" w:rsidRDefault="009B6D96" w:rsidP="009B6D96">
      <w:pPr>
        <w:pStyle w:val="af9"/>
        <w:numPr>
          <w:ilvl w:val="0"/>
          <w:numId w:val="82"/>
        </w:numPr>
        <w:spacing w:after="0" w:line="240" w:lineRule="auto"/>
        <w:jc w:val="both"/>
        <w:rPr>
          <w:rFonts w:ascii="Arial" w:hAnsi="Arial" w:cs="Arial"/>
          <w:sz w:val="20"/>
          <w:szCs w:val="20"/>
          <w:lang w:eastAsia="ru-RU"/>
        </w:rPr>
      </w:pPr>
      <w:r>
        <w:rPr>
          <w:rFonts w:ascii="Arial" w:hAnsi="Arial" w:cs="Arial"/>
          <w:sz w:val="20"/>
          <w:szCs w:val="20"/>
          <w:lang w:eastAsia="ru-RU"/>
        </w:rPr>
        <w:t>мова і логічне мислення;</w:t>
      </w:r>
    </w:p>
    <w:p w:rsidR="009B6D96" w:rsidRDefault="009B6D96" w:rsidP="009B6D96">
      <w:pPr>
        <w:pStyle w:val="af9"/>
        <w:numPr>
          <w:ilvl w:val="0"/>
          <w:numId w:val="82"/>
        </w:numPr>
        <w:spacing w:after="0" w:line="240" w:lineRule="auto"/>
        <w:jc w:val="both"/>
        <w:rPr>
          <w:rFonts w:ascii="Arial" w:hAnsi="Arial" w:cs="Arial"/>
          <w:sz w:val="20"/>
          <w:szCs w:val="20"/>
          <w:lang w:eastAsia="ru-RU"/>
        </w:rPr>
      </w:pPr>
      <w:r>
        <w:rPr>
          <w:rFonts w:ascii="Arial" w:hAnsi="Arial" w:cs="Arial"/>
          <w:sz w:val="20"/>
          <w:szCs w:val="20"/>
          <w:lang w:eastAsia="ru-RU"/>
        </w:rPr>
        <w:t>увага;</w:t>
      </w:r>
    </w:p>
    <w:p w:rsidR="009B6D96" w:rsidRDefault="009B6D96" w:rsidP="009B6D96">
      <w:pPr>
        <w:pStyle w:val="af9"/>
        <w:numPr>
          <w:ilvl w:val="0"/>
          <w:numId w:val="82"/>
        </w:numPr>
        <w:spacing w:after="0" w:line="240" w:lineRule="auto"/>
        <w:jc w:val="both"/>
        <w:rPr>
          <w:rFonts w:ascii="Arial" w:hAnsi="Arial" w:cs="Arial"/>
          <w:sz w:val="20"/>
          <w:szCs w:val="20"/>
          <w:lang w:eastAsia="ru-RU"/>
        </w:rPr>
      </w:pPr>
      <w:r>
        <w:rPr>
          <w:rFonts w:ascii="Arial" w:hAnsi="Arial" w:cs="Arial"/>
          <w:sz w:val="20"/>
          <w:szCs w:val="20"/>
          <w:lang w:eastAsia="ru-RU"/>
        </w:rPr>
        <w:t>уява;</w:t>
      </w:r>
    </w:p>
    <w:p w:rsidR="009B6D96" w:rsidRDefault="009B6D96" w:rsidP="009B6D96">
      <w:pPr>
        <w:pStyle w:val="af9"/>
        <w:numPr>
          <w:ilvl w:val="0"/>
          <w:numId w:val="82"/>
        </w:numPr>
        <w:spacing w:after="0" w:line="240" w:lineRule="auto"/>
        <w:jc w:val="both"/>
        <w:rPr>
          <w:rFonts w:ascii="Arial" w:hAnsi="Arial" w:cs="Arial"/>
          <w:sz w:val="20"/>
          <w:szCs w:val="20"/>
          <w:lang w:eastAsia="ru-RU"/>
        </w:rPr>
      </w:pPr>
      <w:r>
        <w:rPr>
          <w:rFonts w:ascii="Arial" w:hAnsi="Arial" w:cs="Arial"/>
          <w:sz w:val="20"/>
          <w:szCs w:val="20"/>
          <w:lang w:eastAsia="ru-RU"/>
        </w:rPr>
        <w:t>а також розвиток самосвідомості й самопізнання.</w:t>
      </w:r>
    </w:p>
    <w:p w:rsidR="009B6D96" w:rsidRDefault="009B6D96" w:rsidP="009B6D96">
      <w:pPr>
        <w:jc w:val="both"/>
        <w:rPr>
          <w:rFonts w:ascii="Arial" w:hAnsi="Arial" w:cs="Arial"/>
          <w:sz w:val="20"/>
          <w:szCs w:val="20"/>
          <w:lang w:eastAsia="ru-RU"/>
        </w:rPr>
      </w:pPr>
      <w:r>
        <w:rPr>
          <w:rFonts w:ascii="Arial" w:hAnsi="Arial" w:cs="Arial"/>
          <w:sz w:val="20"/>
          <w:szCs w:val="20"/>
          <w:lang w:eastAsia="ru-RU"/>
        </w:rPr>
        <w:t xml:space="preserve">       У підлітковому віці психолог шляхом організації різних видів робіт, що сприяють психологічній зрілості особистості, повинен забезпечити:</w:t>
      </w:r>
    </w:p>
    <w:p w:rsidR="009B6D96" w:rsidRDefault="009B6D96" w:rsidP="009B6D96">
      <w:pPr>
        <w:pStyle w:val="af9"/>
        <w:numPr>
          <w:ilvl w:val="0"/>
          <w:numId w:val="83"/>
        </w:numPr>
        <w:spacing w:after="0" w:line="240" w:lineRule="auto"/>
        <w:jc w:val="both"/>
        <w:rPr>
          <w:rFonts w:ascii="Arial" w:hAnsi="Arial" w:cs="Arial"/>
          <w:sz w:val="20"/>
          <w:szCs w:val="20"/>
          <w:lang w:eastAsia="ru-RU"/>
        </w:rPr>
      </w:pPr>
      <w:r>
        <w:rPr>
          <w:rFonts w:ascii="Arial" w:hAnsi="Arial" w:cs="Arial"/>
          <w:sz w:val="20"/>
          <w:szCs w:val="20"/>
          <w:lang w:eastAsia="ru-RU"/>
        </w:rPr>
        <w:t>виявлення й корекцію характерних проблем перехідного віку;</w:t>
      </w:r>
    </w:p>
    <w:p w:rsidR="009B6D96" w:rsidRDefault="009B6D96" w:rsidP="009B6D96">
      <w:pPr>
        <w:pStyle w:val="af9"/>
        <w:numPr>
          <w:ilvl w:val="0"/>
          <w:numId w:val="83"/>
        </w:numPr>
        <w:spacing w:after="0" w:line="240" w:lineRule="auto"/>
        <w:jc w:val="both"/>
        <w:rPr>
          <w:rFonts w:ascii="Arial" w:hAnsi="Arial" w:cs="Arial"/>
          <w:sz w:val="20"/>
          <w:szCs w:val="20"/>
          <w:lang w:eastAsia="ru-RU"/>
        </w:rPr>
      </w:pPr>
      <w:r>
        <w:rPr>
          <w:rFonts w:ascii="Arial" w:hAnsi="Arial" w:cs="Arial"/>
          <w:sz w:val="20"/>
          <w:szCs w:val="20"/>
          <w:lang w:eastAsia="ru-RU"/>
        </w:rPr>
        <w:t>попередження й корекцію асоціальної поведінки;</w:t>
      </w:r>
    </w:p>
    <w:p w:rsidR="009B6D96" w:rsidRDefault="009B6D96" w:rsidP="009B6D96">
      <w:pPr>
        <w:pStyle w:val="af9"/>
        <w:numPr>
          <w:ilvl w:val="0"/>
          <w:numId w:val="83"/>
        </w:numPr>
        <w:spacing w:after="0" w:line="240" w:lineRule="auto"/>
        <w:jc w:val="both"/>
        <w:rPr>
          <w:rFonts w:ascii="Arial" w:hAnsi="Arial" w:cs="Arial"/>
          <w:sz w:val="20"/>
          <w:szCs w:val="20"/>
          <w:lang w:eastAsia="ru-RU"/>
        </w:rPr>
      </w:pPr>
      <w:r>
        <w:rPr>
          <w:rFonts w:ascii="Arial" w:hAnsi="Arial" w:cs="Arial"/>
          <w:sz w:val="20"/>
          <w:szCs w:val="20"/>
          <w:lang w:eastAsia="ru-RU"/>
        </w:rPr>
        <w:t>самопізнання, самосвідомість і особистісний ріст;</w:t>
      </w:r>
    </w:p>
    <w:p w:rsidR="009B6D96" w:rsidRDefault="009B6D96" w:rsidP="009B6D96">
      <w:pPr>
        <w:pStyle w:val="af9"/>
        <w:numPr>
          <w:ilvl w:val="0"/>
          <w:numId w:val="83"/>
        </w:numPr>
        <w:spacing w:after="0" w:line="240" w:lineRule="auto"/>
        <w:jc w:val="both"/>
        <w:rPr>
          <w:rFonts w:ascii="Arial" w:hAnsi="Arial" w:cs="Arial"/>
          <w:sz w:val="20"/>
          <w:szCs w:val="20"/>
          <w:lang w:eastAsia="ru-RU"/>
        </w:rPr>
      </w:pPr>
      <w:r>
        <w:rPr>
          <w:rFonts w:ascii="Arial" w:hAnsi="Arial" w:cs="Arial"/>
          <w:sz w:val="20"/>
          <w:szCs w:val="20"/>
          <w:lang w:eastAsia="ru-RU"/>
        </w:rPr>
        <w:t>формування морально-етичної шкали цінностей.</w:t>
      </w:r>
    </w:p>
    <w:p w:rsidR="009B6D96" w:rsidRDefault="009B6D96" w:rsidP="009B6D96">
      <w:pPr>
        <w:jc w:val="both"/>
        <w:rPr>
          <w:rFonts w:ascii="Arial" w:hAnsi="Arial" w:cs="Arial"/>
          <w:sz w:val="20"/>
          <w:szCs w:val="20"/>
          <w:lang w:eastAsia="ru-RU"/>
        </w:rPr>
      </w:pPr>
      <w:r>
        <w:rPr>
          <w:rFonts w:ascii="Arial" w:hAnsi="Arial" w:cs="Arial"/>
          <w:sz w:val="20"/>
          <w:szCs w:val="20"/>
          <w:lang w:eastAsia="ru-RU"/>
        </w:rPr>
        <w:t xml:space="preserve">       У юнацькому віці, здійснюючи профілактичні заходи та проводячи  відповідну діагностико-корекційну роботу, важливо забезпечити:</w:t>
      </w:r>
    </w:p>
    <w:p w:rsidR="009B6D96" w:rsidRDefault="009B6D96" w:rsidP="009B6D96">
      <w:pPr>
        <w:pStyle w:val="af9"/>
        <w:numPr>
          <w:ilvl w:val="0"/>
          <w:numId w:val="84"/>
        </w:numPr>
        <w:spacing w:after="0" w:line="240" w:lineRule="auto"/>
        <w:jc w:val="both"/>
        <w:rPr>
          <w:rFonts w:ascii="Arial" w:hAnsi="Arial" w:cs="Arial"/>
          <w:sz w:val="20"/>
          <w:szCs w:val="20"/>
          <w:lang w:eastAsia="ru-RU"/>
        </w:rPr>
      </w:pPr>
      <w:r>
        <w:rPr>
          <w:rFonts w:ascii="Arial" w:hAnsi="Arial" w:cs="Arial"/>
          <w:sz w:val="20"/>
          <w:szCs w:val="20"/>
          <w:lang w:eastAsia="ru-RU"/>
        </w:rPr>
        <w:t>реадаптацію правопорушників і дітей з асоціальною поведінкою;</w:t>
      </w:r>
    </w:p>
    <w:p w:rsidR="009B6D96" w:rsidRDefault="009B6D96" w:rsidP="009B6D96">
      <w:pPr>
        <w:pStyle w:val="af9"/>
        <w:numPr>
          <w:ilvl w:val="0"/>
          <w:numId w:val="84"/>
        </w:numPr>
        <w:spacing w:after="0" w:line="240" w:lineRule="auto"/>
        <w:jc w:val="both"/>
        <w:rPr>
          <w:rFonts w:ascii="Arial" w:hAnsi="Arial" w:cs="Arial"/>
          <w:sz w:val="20"/>
          <w:szCs w:val="20"/>
          <w:lang w:eastAsia="ru-RU"/>
        </w:rPr>
      </w:pPr>
      <w:r>
        <w:rPr>
          <w:rFonts w:ascii="Arial" w:hAnsi="Arial" w:cs="Arial"/>
          <w:sz w:val="20"/>
          <w:szCs w:val="20"/>
          <w:lang w:eastAsia="ru-RU"/>
        </w:rPr>
        <w:t>усвідомлення особою своїх індивідуально-психологічних особливостей;</w:t>
      </w:r>
    </w:p>
    <w:p w:rsidR="009B6D96" w:rsidRDefault="009B6D96" w:rsidP="009B6D96">
      <w:pPr>
        <w:pStyle w:val="af9"/>
        <w:numPr>
          <w:ilvl w:val="0"/>
          <w:numId w:val="84"/>
        </w:numPr>
        <w:spacing w:after="0" w:line="240" w:lineRule="auto"/>
        <w:jc w:val="both"/>
        <w:rPr>
          <w:rFonts w:ascii="Arial" w:hAnsi="Arial" w:cs="Arial"/>
          <w:sz w:val="20"/>
          <w:szCs w:val="20"/>
          <w:lang w:eastAsia="ru-RU"/>
        </w:rPr>
      </w:pPr>
      <w:r>
        <w:rPr>
          <w:rFonts w:ascii="Arial" w:hAnsi="Arial" w:cs="Arial"/>
          <w:sz w:val="20"/>
          <w:szCs w:val="20"/>
          <w:lang w:eastAsia="ru-RU"/>
        </w:rPr>
        <w:t>визначення кола інтересів;</w:t>
      </w:r>
    </w:p>
    <w:p w:rsidR="009B6D96" w:rsidRDefault="009B6D96" w:rsidP="009B6D96">
      <w:pPr>
        <w:pStyle w:val="af9"/>
        <w:numPr>
          <w:ilvl w:val="0"/>
          <w:numId w:val="84"/>
        </w:numPr>
        <w:spacing w:after="0" w:line="240" w:lineRule="auto"/>
        <w:jc w:val="both"/>
        <w:rPr>
          <w:rFonts w:ascii="Arial" w:hAnsi="Arial" w:cs="Arial"/>
          <w:sz w:val="20"/>
          <w:szCs w:val="20"/>
          <w:lang w:eastAsia="ru-RU"/>
        </w:rPr>
      </w:pPr>
      <w:r>
        <w:rPr>
          <w:rFonts w:ascii="Arial" w:hAnsi="Arial" w:cs="Arial"/>
          <w:sz w:val="20"/>
          <w:szCs w:val="20"/>
          <w:lang w:eastAsia="ru-RU"/>
        </w:rPr>
        <w:t>профорієнтацію й просвіту;</w:t>
      </w:r>
    </w:p>
    <w:p w:rsidR="009B6D96" w:rsidRDefault="009B6D96" w:rsidP="009B6D96">
      <w:pPr>
        <w:pStyle w:val="af9"/>
        <w:numPr>
          <w:ilvl w:val="0"/>
          <w:numId w:val="84"/>
        </w:numPr>
        <w:spacing w:after="0" w:line="240" w:lineRule="auto"/>
        <w:jc w:val="both"/>
        <w:rPr>
          <w:rFonts w:ascii="Arial" w:hAnsi="Arial" w:cs="Arial"/>
          <w:sz w:val="20"/>
          <w:szCs w:val="20"/>
          <w:lang w:eastAsia="ru-RU"/>
        </w:rPr>
      </w:pPr>
      <w:r>
        <w:rPr>
          <w:rFonts w:ascii="Arial" w:hAnsi="Arial" w:cs="Arial"/>
          <w:sz w:val="20"/>
          <w:szCs w:val="20"/>
          <w:lang w:eastAsia="ru-RU"/>
        </w:rPr>
        <w:t>прагнення до особистісного росту.</w:t>
      </w:r>
    </w:p>
    <w:p w:rsidR="009B6D96" w:rsidRDefault="009B6D96" w:rsidP="009B6D96">
      <w:pPr>
        <w:ind w:firstLine="360"/>
        <w:jc w:val="both"/>
        <w:rPr>
          <w:rFonts w:ascii="Arial" w:hAnsi="Arial" w:cs="Arial"/>
          <w:sz w:val="20"/>
          <w:szCs w:val="20"/>
        </w:rPr>
      </w:pPr>
      <w:r>
        <w:rPr>
          <w:rFonts w:ascii="Arial" w:hAnsi="Arial" w:cs="Arial"/>
          <w:sz w:val="20"/>
          <w:szCs w:val="20"/>
          <w:lang w:eastAsia="ru-RU"/>
        </w:rPr>
        <w:t xml:space="preserve">Послідовність етапів психологічного консультування дітей та підлітків, за Г.В. </w:t>
      </w:r>
      <w:proofErr w:type="spellStart"/>
      <w:r>
        <w:rPr>
          <w:rFonts w:ascii="Arial" w:hAnsi="Arial" w:cs="Arial"/>
          <w:sz w:val="20"/>
          <w:szCs w:val="20"/>
          <w:lang w:eastAsia="ru-RU"/>
        </w:rPr>
        <w:t>Бурменською</w:t>
      </w:r>
      <w:proofErr w:type="spellEnd"/>
      <w:r>
        <w:rPr>
          <w:rFonts w:ascii="Arial" w:hAnsi="Arial" w:cs="Arial"/>
          <w:sz w:val="20"/>
          <w:szCs w:val="20"/>
          <w:lang w:eastAsia="ru-RU"/>
        </w:rPr>
        <w:t>:</w:t>
      </w:r>
    </w:p>
    <w:p w:rsidR="009B6D96" w:rsidRDefault="009B6D96" w:rsidP="009B6D96">
      <w:pPr>
        <w:ind w:firstLine="708"/>
        <w:jc w:val="both"/>
        <w:rPr>
          <w:rFonts w:ascii="Arial" w:hAnsi="Arial" w:cs="Arial"/>
          <w:sz w:val="20"/>
          <w:szCs w:val="20"/>
          <w:lang w:eastAsia="ru-RU"/>
        </w:rPr>
      </w:pPr>
      <w:r>
        <w:rPr>
          <w:rFonts w:ascii="Arial" w:hAnsi="Arial" w:cs="Arial"/>
          <w:b/>
          <w:sz w:val="20"/>
          <w:szCs w:val="20"/>
          <w:lang w:eastAsia="ru-RU"/>
        </w:rPr>
        <w:t>1.</w:t>
      </w:r>
      <w:r>
        <w:rPr>
          <w:rFonts w:ascii="Arial" w:hAnsi="Arial" w:cs="Arial"/>
          <w:sz w:val="20"/>
          <w:szCs w:val="20"/>
          <w:lang w:eastAsia="ru-RU"/>
        </w:rPr>
        <w:t xml:space="preserve"> </w:t>
      </w:r>
      <w:r>
        <w:rPr>
          <w:rFonts w:ascii="Arial" w:hAnsi="Arial" w:cs="Arial"/>
          <w:b/>
          <w:sz w:val="20"/>
          <w:szCs w:val="20"/>
          <w:lang w:eastAsia="ru-RU"/>
        </w:rPr>
        <w:t>Етап збору попередньої інформації про дитину</w:t>
      </w:r>
      <w:r>
        <w:rPr>
          <w:rFonts w:ascii="Arial" w:hAnsi="Arial" w:cs="Arial"/>
          <w:sz w:val="20"/>
          <w:szCs w:val="20"/>
          <w:lang w:eastAsia="ru-RU"/>
        </w:rPr>
        <w:t xml:space="preserve">. Здійснюється отримання й аналіз інформації, отриманої від батьків, а </w:t>
      </w:r>
      <w:r>
        <w:rPr>
          <w:rFonts w:ascii="Arial" w:hAnsi="Arial" w:cs="Arial"/>
          <w:sz w:val="20"/>
          <w:szCs w:val="20"/>
          <w:lang w:eastAsia="ru-RU"/>
        </w:rPr>
        <w:lastRenderedPageBreak/>
        <w:t>також – від інших осіб (лікарів, вихователів, педагогів, родичів тощо) Проводять бесіду з батьками, мета якої – зібрати інформацію про етапи розвитку дитини, про її здоров’я, про міжособистісні стосунки в сім’ї, про соціально-побутові умови поживання дитини тощо.</w:t>
      </w:r>
    </w:p>
    <w:p w:rsidR="009B6D96" w:rsidRDefault="009B6D96" w:rsidP="009B6D96">
      <w:pPr>
        <w:ind w:firstLine="708"/>
        <w:jc w:val="both"/>
        <w:rPr>
          <w:rFonts w:ascii="Arial" w:hAnsi="Arial" w:cs="Arial"/>
          <w:sz w:val="20"/>
          <w:szCs w:val="20"/>
          <w:lang w:eastAsia="ru-RU"/>
        </w:rPr>
      </w:pPr>
      <w:r>
        <w:rPr>
          <w:rFonts w:ascii="Arial" w:hAnsi="Arial" w:cs="Arial"/>
          <w:sz w:val="20"/>
          <w:szCs w:val="20"/>
        </w:rPr>
        <w:t xml:space="preserve">Якщо є можливість, то слід взяти інформацію з інших закладів, включаючи попередні психологічні обстеження. Цінним джерелом інформації є спостереження за дитиною в школі, на вулиці, вдома і т.п. місцях. </w:t>
      </w:r>
    </w:p>
    <w:p w:rsidR="009B6D96" w:rsidRDefault="009B6D96" w:rsidP="009B6D96">
      <w:pPr>
        <w:ind w:firstLine="708"/>
        <w:jc w:val="both"/>
        <w:rPr>
          <w:rFonts w:ascii="Arial" w:hAnsi="Arial" w:cs="Arial"/>
          <w:sz w:val="20"/>
          <w:szCs w:val="20"/>
        </w:rPr>
      </w:pPr>
      <w:r>
        <w:rPr>
          <w:rFonts w:ascii="Arial" w:hAnsi="Arial" w:cs="Arial"/>
          <w:sz w:val="20"/>
          <w:szCs w:val="20"/>
        </w:rPr>
        <w:t>Реалізація завдань цього етапу здебільшого здійснюється під час первинного прийому. Іншими словами, якщо хтось із батьків з дитиною прийшов на першу зустріч до психолога, то останній може в ході бесіди, спостерігаючи за поведінкою дитини, уточнити свої діагностичні припущення щодо причин виникнення труднощів у розвитку й поведінки даної дитини.</w:t>
      </w:r>
    </w:p>
    <w:p w:rsidR="009B6D96" w:rsidRDefault="009B6D96" w:rsidP="009B6D96">
      <w:pPr>
        <w:ind w:firstLine="708"/>
        <w:jc w:val="both"/>
        <w:rPr>
          <w:rFonts w:ascii="Arial" w:hAnsi="Arial" w:cs="Arial"/>
          <w:sz w:val="20"/>
          <w:szCs w:val="20"/>
          <w:lang w:eastAsia="ru-RU"/>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rPr>
        <w:t>Етап експериментально-психологічного обстеження.</w:t>
      </w:r>
      <w:r>
        <w:rPr>
          <w:rFonts w:ascii="Arial" w:hAnsi="Arial" w:cs="Arial"/>
          <w:sz w:val="20"/>
          <w:szCs w:val="20"/>
        </w:rPr>
        <w:t xml:space="preserve"> За результатами аналізу зібраної інформації, психолог робить висновок про міру обґрунтованості скарги батьків і на основі цього розробляє стратегію обстеження, підбираючи методики для проведення експериментально-психологічного обстеження дитини. За результатами психологічного обстеження й аналізу продуктів діяльності дитини (малюнки, шкільні зошити, рукоділля, предмети захоплення, вірші тощо) психолог-консультант перевіряє висунуті гіпотези стосовно сутності, характеру й причин труднощів та порушень.</w:t>
      </w:r>
    </w:p>
    <w:p w:rsidR="009B6D96" w:rsidRDefault="009B6D96" w:rsidP="009B6D96">
      <w:pPr>
        <w:ind w:firstLine="708"/>
        <w:jc w:val="both"/>
        <w:rPr>
          <w:rFonts w:ascii="Arial" w:hAnsi="Arial" w:cs="Arial"/>
          <w:sz w:val="20"/>
          <w:szCs w:val="20"/>
          <w:lang w:eastAsia="ru-RU"/>
        </w:rPr>
      </w:pPr>
      <w:r>
        <w:rPr>
          <w:rFonts w:ascii="Arial" w:hAnsi="Arial" w:cs="Arial"/>
          <w:sz w:val="20"/>
          <w:szCs w:val="20"/>
        </w:rPr>
        <w:t>У практиці шкільного психологічного консультування детальне діагностичне обстеження психічного розвитку дитини доповнюють психологічним обстеженням її міжособистісних стосунків:</w:t>
      </w:r>
    </w:p>
    <w:p w:rsidR="009B6D96" w:rsidRDefault="009B6D96" w:rsidP="009B6D96">
      <w:pPr>
        <w:widowControl/>
        <w:numPr>
          <w:ilvl w:val="0"/>
          <w:numId w:val="85"/>
        </w:numPr>
        <w:suppressAutoHyphens w:val="0"/>
        <w:jc w:val="both"/>
        <w:rPr>
          <w:rFonts w:ascii="Arial" w:hAnsi="Arial" w:cs="Arial"/>
          <w:sz w:val="20"/>
          <w:szCs w:val="20"/>
        </w:rPr>
      </w:pPr>
      <w:r>
        <w:rPr>
          <w:rFonts w:ascii="Arial" w:hAnsi="Arial" w:cs="Arial"/>
          <w:sz w:val="20"/>
          <w:szCs w:val="20"/>
        </w:rPr>
        <w:t>актуальні міжособистісні стосунки між дитиною й батьками;</w:t>
      </w:r>
    </w:p>
    <w:p w:rsidR="009B6D96" w:rsidRDefault="009B6D96" w:rsidP="009B6D96">
      <w:pPr>
        <w:widowControl/>
        <w:numPr>
          <w:ilvl w:val="0"/>
          <w:numId w:val="85"/>
        </w:numPr>
        <w:suppressAutoHyphens w:val="0"/>
        <w:jc w:val="both"/>
        <w:rPr>
          <w:rFonts w:ascii="Arial" w:hAnsi="Arial" w:cs="Arial"/>
          <w:sz w:val="20"/>
          <w:szCs w:val="20"/>
        </w:rPr>
      </w:pPr>
      <w:r>
        <w:rPr>
          <w:rFonts w:ascii="Arial" w:hAnsi="Arial" w:cs="Arial"/>
          <w:sz w:val="20"/>
          <w:szCs w:val="20"/>
        </w:rPr>
        <w:t>їх історія, особливо в критичних точках онтогенезу;</w:t>
      </w:r>
    </w:p>
    <w:p w:rsidR="009B6D96" w:rsidRDefault="009B6D96" w:rsidP="009B6D96">
      <w:pPr>
        <w:widowControl/>
        <w:numPr>
          <w:ilvl w:val="0"/>
          <w:numId w:val="85"/>
        </w:numPr>
        <w:suppressAutoHyphens w:val="0"/>
        <w:jc w:val="both"/>
        <w:rPr>
          <w:rFonts w:ascii="Arial" w:hAnsi="Arial" w:cs="Arial"/>
          <w:sz w:val="20"/>
          <w:szCs w:val="20"/>
        </w:rPr>
      </w:pPr>
      <w:r>
        <w:rPr>
          <w:rFonts w:ascii="Arial" w:hAnsi="Arial" w:cs="Arial"/>
          <w:sz w:val="20"/>
          <w:szCs w:val="20"/>
        </w:rPr>
        <w:t>міжособистісні стосунки очима їх учасників – дітей та батьків;</w:t>
      </w:r>
    </w:p>
    <w:p w:rsidR="009B6D96" w:rsidRDefault="009B6D96" w:rsidP="009B6D96">
      <w:pPr>
        <w:widowControl/>
        <w:numPr>
          <w:ilvl w:val="0"/>
          <w:numId w:val="85"/>
        </w:numPr>
        <w:suppressAutoHyphens w:val="0"/>
        <w:jc w:val="both"/>
        <w:rPr>
          <w:rFonts w:ascii="Arial" w:hAnsi="Arial" w:cs="Arial"/>
          <w:sz w:val="20"/>
          <w:szCs w:val="20"/>
        </w:rPr>
      </w:pPr>
      <w:r>
        <w:rPr>
          <w:rFonts w:ascii="Arial" w:hAnsi="Arial" w:cs="Arial"/>
          <w:sz w:val="20"/>
          <w:szCs w:val="20"/>
        </w:rPr>
        <w:t>об’єктивно фіксовані міжособистісні стосунки тощо.</w:t>
      </w:r>
    </w:p>
    <w:p w:rsidR="009B6D96" w:rsidRDefault="009B6D96" w:rsidP="009B6D96">
      <w:pPr>
        <w:ind w:firstLine="360"/>
        <w:jc w:val="both"/>
        <w:rPr>
          <w:rFonts w:ascii="Arial" w:hAnsi="Arial" w:cs="Arial"/>
          <w:sz w:val="20"/>
          <w:szCs w:val="20"/>
        </w:rPr>
      </w:pPr>
      <w:r>
        <w:rPr>
          <w:rFonts w:ascii="Arial" w:hAnsi="Arial" w:cs="Arial"/>
          <w:sz w:val="20"/>
          <w:szCs w:val="20"/>
        </w:rPr>
        <w:t xml:space="preserve">Якщо виникла необхідність, проводять психологічне обстеження міжособистісних стосунків дитини в дитячому колективі (дошкільний заклад, школа,  компанія друзів тощо). </w:t>
      </w:r>
    </w:p>
    <w:p w:rsidR="009B6D96" w:rsidRDefault="009B6D96" w:rsidP="009B6D96">
      <w:pPr>
        <w:ind w:firstLine="708"/>
        <w:jc w:val="both"/>
        <w:rPr>
          <w:rFonts w:ascii="Arial" w:hAnsi="Arial" w:cs="Arial"/>
          <w:sz w:val="20"/>
          <w:szCs w:val="20"/>
        </w:rPr>
      </w:pPr>
      <w:r>
        <w:rPr>
          <w:rFonts w:ascii="Arial" w:hAnsi="Arial" w:cs="Arial"/>
          <w:b/>
          <w:sz w:val="20"/>
          <w:szCs w:val="20"/>
        </w:rPr>
        <w:t>3. Аналітичний етап</w:t>
      </w:r>
      <w:r>
        <w:rPr>
          <w:rFonts w:ascii="Arial" w:hAnsi="Arial" w:cs="Arial"/>
          <w:sz w:val="20"/>
          <w:szCs w:val="20"/>
        </w:rPr>
        <w:t xml:space="preserve">. Реалізація завдань цього етапу передбачає обробку інформації отриманих даних, постановку психологічного діагнозу, складання умовно-варіативного прогнозу і розробку рекомендацій для програми </w:t>
      </w:r>
      <w:proofErr w:type="spellStart"/>
      <w:r>
        <w:rPr>
          <w:rFonts w:ascii="Arial" w:hAnsi="Arial" w:cs="Arial"/>
          <w:sz w:val="20"/>
          <w:szCs w:val="20"/>
        </w:rPr>
        <w:t>психокорекційної</w:t>
      </w:r>
      <w:proofErr w:type="spellEnd"/>
      <w:r>
        <w:rPr>
          <w:rFonts w:ascii="Arial" w:hAnsi="Arial" w:cs="Arial"/>
          <w:sz w:val="20"/>
          <w:szCs w:val="20"/>
        </w:rPr>
        <w:t xml:space="preserve"> роботи. </w:t>
      </w:r>
    </w:p>
    <w:p w:rsidR="009B6D96" w:rsidRDefault="009B6D96" w:rsidP="009B6D96">
      <w:pPr>
        <w:ind w:firstLine="708"/>
        <w:jc w:val="both"/>
        <w:rPr>
          <w:rFonts w:ascii="Arial" w:hAnsi="Arial" w:cs="Arial"/>
          <w:sz w:val="20"/>
          <w:szCs w:val="20"/>
        </w:rPr>
      </w:pPr>
      <w:r>
        <w:rPr>
          <w:rFonts w:ascii="Arial" w:hAnsi="Arial" w:cs="Arial"/>
          <w:sz w:val="20"/>
          <w:szCs w:val="20"/>
        </w:rPr>
        <w:t xml:space="preserve">Як зазначає І.В. </w:t>
      </w:r>
      <w:proofErr w:type="spellStart"/>
      <w:r>
        <w:rPr>
          <w:rFonts w:ascii="Arial" w:hAnsi="Arial" w:cs="Arial"/>
          <w:sz w:val="20"/>
          <w:szCs w:val="20"/>
        </w:rPr>
        <w:t>Дубровіна</w:t>
      </w:r>
      <w:proofErr w:type="spellEnd"/>
      <w:r>
        <w:rPr>
          <w:rFonts w:ascii="Arial" w:hAnsi="Arial" w:cs="Arial"/>
          <w:sz w:val="20"/>
          <w:szCs w:val="20"/>
        </w:rPr>
        <w:t xml:space="preserve">, постановка психологічного діагнозу вважається ключовим моментом діагностико-корекційної роботи психолога. При цьому слід враховувати, що його формулювання здійснюється не лише на основі результатів психологічного </w:t>
      </w:r>
      <w:r>
        <w:rPr>
          <w:rFonts w:ascii="Arial" w:hAnsi="Arial" w:cs="Arial"/>
          <w:sz w:val="20"/>
          <w:szCs w:val="20"/>
        </w:rPr>
        <w:lastRenderedPageBreak/>
        <w:t>обстеження, але обов’язково передбачає співвіднесення отриманих даних з тим, як виявлені особливості дитини проявляються в конкретних життєвих ситуаціях (застосовують бесіду). Водночас особливу роль в постановці психологічного діагнозу відіграє віковий аналіз отриманих даних з урахуванням зони найближчого розвитку дитини.</w:t>
      </w:r>
    </w:p>
    <w:p w:rsidR="009B6D96" w:rsidRDefault="009B6D96" w:rsidP="009B6D96">
      <w:pPr>
        <w:ind w:firstLine="708"/>
        <w:jc w:val="both"/>
        <w:rPr>
          <w:rFonts w:ascii="Arial" w:hAnsi="Arial" w:cs="Arial"/>
          <w:sz w:val="20"/>
          <w:szCs w:val="20"/>
        </w:rPr>
      </w:pPr>
      <w:r>
        <w:rPr>
          <w:rFonts w:ascii="Arial" w:hAnsi="Arial" w:cs="Arial"/>
          <w:sz w:val="20"/>
          <w:szCs w:val="20"/>
        </w:rPr>
        <w:t xml:space="preserve">Як відомо, психологічний аналіз представляє собою основну ціль психодіагностики й визначає кінцевий результат діяльності психолога,  спрямованої на опис та з’ясування сутності індивідуально-психологічних особливостей особистості з метою оцінки їх актуального стану, прогнозу подальшого розвитку й розробки рекомендацій, визначених завданням обстеження. </w:t>
      </w:r>
    </w:p>
    <w:p w:rsidR="009B6D96" w:rsidRDefault="009B6D96" w:rsidP="009B6D96">
      <w:pPr>
        <w:ind w:firstLine="708"/>
        <w:jc w:val="both"/>
        <w:rPr>
          <w:rFonts w:ascii="Arial" w:hAnsi="Arial" w:cs="Arial"/>
          <w:sz w:val="20"/>
          <w:szCs w:val="20"/>
        </w:rPr>
      </w:pPr>
      <w:r>
        <w:rPr>
          <w:rFonts w:ascii="Arial" w:hAnsi="Arial" w:cs="Arial"/>
          <w:sz w:val="20"/>
          <w:szCs w:val="20"/>
        </w:rPr>
        <w:t>Під предметом психологічного діагнозу розуміють встановлення індивідуально-психологічних відмінностей, як в нормі, так і в патології. При цьому важлива з</w:t>
      </w:r>
      <w:r>
        <w:rPr>
          <w:rFonts w:ascii="Arial" w:hAnsi="Arial" w:cs="Arial"/>
          <w:sz w:val="20"/>
          <w:szCs w:val="20"/>
          <w:lang w:val="ru-RU"/>
        </w:rPr>
        <w:t>’</w:t>
      </w:r>
      <w:r>
        <w:rPr>
          <w:rFonts w:ascii="Arial" w:hAnsi="Arial" w:cs="Arial"/>
          <w:sz w:val="20"/>
          <w:szCs w:val="20"/>
        </w:rPr>
        <w:t>ясувати в кожному конкретному випадку, чому ці прояви з</w:t>
      </w:r>
      <w:r>
        <w:rPr>
          <w:rFonts w:ascii="Arial" w:hAnsi="Arial" w:cs="Arial"/>
          <w:sz w:val="20"/>
          <w:szCs w:val="20"/>
          <w:lang w:val="ru-RU"/>
        </w:rPr>
        <w:t>’</w:t>
      </w:r>
      <w:r>
        <w:rPr>
          <w:rFonts w:ascii="Arial" w:hAnsi="Arial" w:cs="Arial"/>
          <w:sz w:val="20"/>
          <w:szCs w:val="20"/>
        </w:rPr>
        <w:t>являються в поведінці клієнта (у випадку вікового психологічного консультування, які їх причини</w:t>
      </w:r>
      <w:r>
        <w:rPr>
          <w:rFonts w:ascii="Arial" w:hAnsi="Arial" w:cs="Arial"/>
          <w:sz w:val="20"/>
          <w:szCs w:val="20"/>
          <w:lang w:val="ru-RU"/>
        </w:rPr>
        <w:t xml:space="preserve"> та </w:t>
      </w:r>
      <w:proofErr w:type="spellStart"/>
      <w:r>
        <w:rPr>
          <w:rFonts w:ascii="Arial" w:hAnsi="Arial" w:cs="Arial"/>
          <w:sz w:val="20"/>
          <w:szCs w:val="20"/>
          <w:lang w:val="ru-RU"/>
        </w:rPr>
        <w:t>наслідки</w:t>
      </w:r>
      <w:proofErr w:type="spellEnd"/>
      <w:r>
        <w:rPr>
          <w:rFonts w:ascii="Arial" w:hAnsi="Arial" w:cs="Arial"/>
          <w:sz w:val="20"/>
          <w:szCs w:val="20"/>
          <w:lang w:val="ru-RU"/>
        </w:rPr>
        <w:t>.</w:t>
      </w:r>
      <w:r>
        <w:rPr>
          <w:rFonts w:ascii="Arial" w:hAnsi="Arial" w:cs="Arial"/>
          <w:sz w:val="20"/>
          <w:szCs w:val="20"/>
        </w:rPr>
        <w:t xml:space="preserve"> </w:t>
      </w:r>
    </w:p>
    <w:p w:rsidR="009B6D96" w:rsidRDefault="009B6D96" w:rsidP="009B6D96">
      <w:pPr>
        <w:ind w:firstLine="708"/>
        <w:jc w:val="both"/>
        <w:rPr>
          <w:rFonts w:ascii="Arial" w:hAnsi="Arial" w:cs="Arial"/>
          <w:sz w:val="20"/>
          <w:szCs w:val="20"/>
        </w:rPr>
      </w:pPr>
      <w:r>
        <w:rPr>
          <w:rFonts w:ascii="Arial" w:hAnsi="Arial" w:cs="Arial"/>
          <w:sz w:val="20"/>
          <w:szCs w:val="20"/>
        </w:rPr>
        <w:t xml:space="preserve">Постановка психологічного аналізу повинна ґрунтуватися на критичному і обережному тлумаченні даних, отриманих з різних джерел. До того ж, психологу вкрай важливо мати уявлення про межі своєї професійної компетенції. Відтак у випадках, коли у нього виникають підозри про патологічний чи дефектологічний характер виявлених порушень, не треба намагатися самостійно поставити діагноз. У таких випадках потрібно у тактовній формі порекомендувати батькам звернутися у відповідні заклади, до спеціалістів відповідного профілю. Те саме зауваження стосується сфери соціальних чинників, що зумовили ту чи іншу психологічну проблему дитини. </w:t>
      </w:r>
    </w:p>
    <w:p w:rsidR="009B6D96" w:rsidRDefault="009B6D96" w:rsidP="009B6D96">
      <w:pPr>
        <w:ind w:firstLine="708"/>
        <w:jc w:val="both"/>
        <w:rPr>
          <w:rFonts w:ascii="Arial" w:hAnsi="Arial" w:cs="Arial"/>
          <w:sz w:val="20"/>
          <w:szCs w:val="20"/>
        </w:rPr>
      </w:pPr>
      <w:r>
        <w:rPr>
          <w:rFonts w:ascii="Arial" w:hAnsi="Arial" w:cs="Arial"/>
          <w:sz w:val="20"/>
          <w:szCs w:val="20"/>
        </w:rPr>
        <w:t>Таким чином, психологічний діагноз повинен ставитися психологом відповідно до його професійної компетенції й на тому рівні, на якому можна здійснювати психолого-педагогічну корекцію чи іншу психологічну допомогу.</w:t>
      </w:r>
    </w:p>
    <w:p w:rsidR="009B6D96" w:rsidRDefault="009B6D96" w:rsidP="009B6D96">
      <w:pPr>
        <w:ind w:firstLine="708"/>
        <w:jc w:val="both"/>
        <w:rPr>
          <w:rFonts w:ascii="Arial" w:hAnsi="Arial" w:cs="Arial"/>
          <w:sz w:val="20"/>
          <w:szCs w:val="20"/>
        </w:rPr>
      </w:pPr>
      <w:r>
        <w:rPr>
          <w:rFonts w:ascii="Arial" w:hAnsi="Arial" w:cs="Arial"/>
          <w:sz w:val="20"/>
          <w:szCs w:val="20"/>
        </w:rPr>
        <w:t>Із визначення психологічного діагнозу випливає, що формулювання діагнозу обов’язково повинне містити й прогноз  - передбачення на основі здійсненого обстеження шляху і характеру подальшого розвитку дитини. Прогноз необхідно здійснювати в двох напрямках: за умови, якщо з дитиною буде своєчасно проведена необхідна робота, й за умови, якщо таку роботу з нею своєчасно не буде проведено.</w:t>
      </w:r>
    </w:p>
    <w:p w:rsidR="009B6D96" w:rsidRDefault="009B6D96" w:rsidP="009B6D96">
      <w:pPr>
        <w:ind w:firstLine="708"/>
        <w:jc w:val="both"/>
        <w:rPr>
          <w:rFonts w:ascii="Arial" w:hAnsi="Arial" w:cs="Arial"/>
          <w:sz w:val="20"/>
          <w:szCs w:val="20"/>
        </w:rPr>
      </w:pPr>
      <w:r>
        <w:rPr>
          <w:rFonts w:ascii="Arial" w:hAnsi="Arial" w:cs="Arial"/>
          <w:sz w:val="20"/>
          <w:szCs w:val="20"/>
        </w:rPr>
        <w:t xml:space="preserve">Робота психолога-консультанта з глибинного проникнення у встановлення сутності індивідуально-психологічних особливостей дитини і причин їх виникнення в кожному окремому випадку має </w:t>
      </w:r>
      <w:r>
        <w:rPr>
          <w:rFonts w:ascii="Arial" w:hAnsi="Arial" w:cs="Arial"/>
          <w:sz w:val="20"/>
          <w:szCs w:val="20"/>
        </w:rPr>
        <w:lastRenderedPageBreak/>
        <w:t>призводити до вироблення конкретних рекомендацій, які пропонують батькам та іншим зацікавленим у дитини дорослим. Рекомендації мають бути конкретними і зрозумілими тим, кому вони призначені.</w:t>
      </w:r>
    </w:p>
    <w:p w:rsidR="009B6D96" w:rsidRDefault="009B6D96" w:rsidP="009B6D96">
      <w:pPr>
        <w:ind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Програма корекції й розвитку.</w:t>
      </w:r>
      <w:r>
        <w:rPr>
          <w:rFonts w:ascii="Arial" w:hAnsi="Arial" w:cs="Arial"/>
          <w:sz w:val="20"/>
          <w:szCs w:val="20"/>
        </w:rPr>
        <w:t xml:space="preserve"> Зазвичай її структура передбачає психологічну й педагогічну частини. Психологічна частина розвитку й корекції планується та здійснюється психологом. Педагогічна частина складається на основі психологічних рекомендацій спільно з психологом і батьками (вихователем, вчителем, соціальним педагогом та ін.) і виконується батьками за допомогою, під постійним контролем і спостереженням психолога. Останній несе повну відповідальність за реалізацію рекомендацій і кінцевий результат.</w:t>
      </w:r>
    </w:p>
    <w:p w:rsidR="009B6D96" w:rsidRDefault="009B6D96" w:rsidP="009B6D96">
      <w:pPr>
        <w:ind w:firstLine="708"/>
        <w:jc w:val="both"/>
        <w:rPr>
          <w:rFonts w:ascii="Arial" w:hAnsi="Arial" w:cs="Arial"/>
          <w:sz w:val="20"/>
          <w:szCs w:val="20"/>
        </w:rPr>
      </w:pPr>
      <w:r>
        <w:rPr>
          <w:rFonts w:ascii="Arial" w:hAnsi="Arial" w:cs="Arial"/>
          <w:sz w:val="20"/>
          <w:szCs w:val="20"/>
        </w:rPr>
        <w:t>У висновку на основі отриманої й узагальненої інформації психолог зазначає загальну оцінку рівня розвитку дитини; визначає сутність її труднощів; оцінює ступінь їх складності та глибини; вказує на чинники, що зумовили виникнення вказаних труднощів і виокремлює ті сфери, вплив на які дозволяє усунути або послабити міру вияву проблем. Завершується складання висновку рекомендаціями або розробкою корекційної програми.</w:t>
      </w:r>
    </w:p>
    <w:p w:rsidR="009B6D96" w:rsidRDefault="009B6D96" w:rsidP="009B6D96">
      <w:pPr>
        <w:ind w:firstLine="708"/>
        <w:jc w:val="both"/>
        <w:rPr>
          <w:rFonts w:ascii="Arial" w:hAnsi="Arial" w:cs="Arial"/>
          <w:sz w:val="20"/>
          <w:szCs w:val="20"/>
        </w:rPr>
      </w:pPr>
      <w:r>
        <w:rPr>
          <w:rFonts w:ascii="Arial" w:hAnsi="Arial" w:cs="Arial"/>
          <w:b/>
          <w:sz w:val="20"/>
          <w:szCs w:val="20"/>
        </w:rPr>
        <w:t>5. Заключний етап.</w:t>
      </w:r>
      <w:r>
        <w:rPr>
          <w:rFonts w:ascii="Arial" w:hAnsi="Arial" w:cs="Arial"/>
          <w:sz w:val="20"/>
          <w:szCs w:val="20"/>
        </w:rPr>
        <w:t xml:space="preserve"> За результатами проведеного психологічного обстеження психолог проводить бесіду з тими дорослими, які звернулися до нього по допомогу. Консультант обговорює психологічний висновок і прогноз розвитку дитини, спільно з батьками виробляє програму психолого-педагогічних заходів. Цей етап за своєю суттю й змістом вважається як завершальним в діагностичному етапі психологічного консультування, так і самостійним етапом розробки системи психолого-педагогічних рекомендацій. Таким чином, в ході завершальної бесіди з батьками (а також на всіх цих етапах консультативного процесу) реалізується одне з найважливіших завдань роботи психолога з батьками – підвищення рівня їх психологічної грамотності</w:t>
      </w:r>
      <w:r>
        <w:rPr>
          <w:sz w:val="28"/>
          <w:szCs w:val="28"/>
        </w:rPr>
        <w:t xml:space="preserve">. </w:t>
      </w:r>
    </w:p>
    <w:p w:rsidR="009B6D96" w:rsidRDefault="009B6D96" w:rsidP="009B6D96">
      <w:pPr>
        <w:ind w:firstLine="349"/>
        <w:jc w:val="both"/>
        <w:rPr>
          <w:rFonts w:ascii="Arial" w:hAnsi="Arial" w:cs="Arial"/>
          <w:sz w:val="20"/>
          <w:szCs w:val="20"/>
        </w:rPr>
      </w:pPr>
      <w:r>
        <w:rPr>
          <w:rFonts w:ascii="Arial" w:hAnsi="Arial" w:cs="Arial"/>
          <w:sz w:val="20"/>
          <w:szCs w:val="20"/>
        </w:rPr>
        <w:t xml:space="preserve">В процесі вікового психологічного консультування розв’язуються такі </w:t>
      </w:r>
      <w:r>
        <w:rPr>
          <w:rFonts w:ascii="Arial" w:hAnsi="Arial" w:cs="Arial"/>
          <w:b/>
          <w:sz w:val="20"/>
          <w:szCs w:val="20"/>
        </w:rPr>
        <w:t>завдання</w:t>
      </w:r>
      <w:r>
        <w:rPr>
          <w:rFonts w:ascii="Arial" w:hAnsi="Arial" w:cs="Arial"/>
          <w:sz w:val="20"/>
          <w:szCs w:val="20"/>
        </w:rPr>
        <w:t>:</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інформування дорослих (батьки, педагоги), які беруть участь у вихованні дитини, про її вікові та індивідуальні особливості психічного розвитку;</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своєчасне первинне виявлення дітей із різними відхиленнями й порушеннями психічного розвитку та їх направлення у психолого-медико-педагогічні консультації;</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попередження вторинних психологічних ускладнень у дітей з ослабленим соматичним чи нервово-психічним здоров’ям;</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lastRenderedPageBreak/>
        <w:t xml:space="preserve">рекомендації з психогігієни й психопрофілактики, які розробляються разом з дитячим </w:t>
      </w:r>
      <w:proofErr w:type="spellStart"/>
      <w:r>
        <w:rPr>
          <w:rFonts w:ascii="Arial" w:hAnsi="Arial" w:cs="Arial"/>
          <w:sz w:val="20"/>
          <w:szCs w:val="20"/>
        </w:rPr>
        <w:t>патопсихологом</w:t>
      </w:r>
      <w:proofErr w:type="spellEnd"/>
      <w:r>
        <w:rPr>
          <w:rFonts w:ascii="Arial" w:hAnsi="Arial" w:cs="Arial"/>
          <w:sz w:val="20"/>
          <w:szCs w:val="20"/>
        </w:rPr>
        <w:t xml:space="preserve"> чи педагогами;</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розроблення (разом із педагогічними психологами чи педагогами) рекомендацій психолого-педагогічної корекції труднощів у шкільному навчанні;</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розроблення (разом із спеціалістами з сімейної терапії) рекомендацій щодо родинного виховання дітей;</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корекційна робота індивідуально і/або в спеціальних групах із дітьми та батьками;</w:t>
      </w:r>
    </w:p>
    <w:p w:rsidR="009B6D96" w:rsidRDefault="009B6D96" w:rsidP="009B6D96">
      <w:pPr>
        <w:pStyle w:val="af9"/>
        <w:numPr>
          <w:ilvl w:val="0"/>
          <w:numId w:val="86"/>
        </w:numPr>
        <w:spacing w:after="0" w:line="240" w:lineRule="auto"/>
        <w:jc w:val="both"/>
        <w:rPr>
          <w:rFonts w:ascii="Arial" w:hAnsi="Arial" w:cs="Arial"/>
          <w:sz w:val="20"/>
          <w:szCs w:val="20"/>
        </w:rPr>
      </w:pPr>
      <w:r>
        <w:rPr>
          <w:rFonts w:ascii="Arial" w:hAnsi="Arial" w:cs="Arial"/>
          <w:sz w:val="20"/>
          <w:szCs w:val="20"/>
        </w:rPr>
        <w:t xml:space="preserve">психологічна просвіта населення за допомогою лекцій та інших форм роботи. </w:t>
      </w:r>
    </w:p>
    <w:p w:rsidR="009B6D96" w:rsidRDefault="009B6D96" w:rsidP="009B6D96">
      <w:pPr>
        <w:ind w:left="349"/>
        <w:rPr>
          <w:rFonts w:ascii="Arial" w:hAnsi="Arial" w:cs="Arial"/>
          <w:sz w:val="20"/>
          <w:szCs w:val="20"/>
        </w:rPr>
      </w:pPr>
      <w:r>
        <w:rPr>
          <w:rFonts w:ascii="Arial" w:hAnsi="Arial" w:cs="Arial"/>
          <w:b/>
          <w:sz w:val="20"/>
          <w:szCs w:val="20"/>
        </w:rPr>
        <w:t>Принципи</w:t>
      </w:r>
      <w:r>
        <w:rPr>
          <w:rFonts w:ascii="Arial" w:hAnsi="Arial" w:cs="Arial"/>
          <w:sz w:val="20"/>
          <w:szCs w:val="20"/>
        </w:rPr>
        <w:t xml:space="preserve"> роботи шкільного психолога:</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обстоювання інтересів дитини;</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системності;</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аналізу підтексту;</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порівняння з віковою нормою психічного розвитку;</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аналізу індивідуального життєвого шляху;</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поваги до дитини і дотримання конфіденційності;</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нейтральності та відкритості;</w:t>
      </w:r>
    </w:p>
    <w:p w:rsidR="009B6D96" w:rsidRDefault="009B6D96" w:rsidP="009B6D96">
      <w:pPr>
        <w:pStyle w:val="af9"/>
        <w:numPr>
          <w:ilvl w:val="0"/>
          <w:numId w:val="87"/>
        </w:numPr>
        <w:spacing w:after="0" w:line="240" w:lineRule="auto"/>
        <w:jc w:val="both"/>
        <w:rPr>
          <w:rFonts w:ascii="Arial" w:hAnsi="Arial" w:cs="Arial"/>
          <w:sz w:val="20"/>
          <w:szCs w:val="20"/>
        </w:rPr>
      </w:pPr>
      <w:r>
        <w:rPr>
          <w:rFonts w:ascii="Arial" w:hAnsi="Arial" w:cs="Arial"/>
          <w:sz w:val="20"/>
          <w:szCs w:val="20"/>
        </w:rPr>
        <w:t>принцип професійної наполегливості.</w:t>
      </w:r>
    </w:p>
    <w:p w:rsidR="009B6D96" w:rsidRDefault="009B6D96" w:rsidP="009B6D96">
      <w:pPr>
        <w:ind w:firstLine="360"/>
        <w:jc w:val="both"/>
        <w:rPr>
          <w:rFonts w:ascii="Arial" w:hAnsi="Arial" w:cs="Arial"/>
          <w:sz w:val="20"/>
          <w:szCs w:val="20"/>
        </w:rPr>
      </w:pPr>
      <w:r>
        <w:rPr>
          <w:rFonts w:ascii="Arial" w:hAnsi="Arial" w:cs="Arial"/>
          <w:sz w:val="20"/>
          <w:szCs w:val="20"/>
        </w:rPr>
        <w:t>Студент має право проводити індивідуальне консультування лише в присутності шкільного психолога. Результати проведеної роботи заносяться в індивідуальну картку учня:</w:t>
      </w:r>
    </w:p>
    <w:p w:rsidR="009B6D96" w:rsidRDefault="009B6D96" w:rsidP="009B6D96">
      <w:pPr>
        <w:ind w:firstLine="360"/>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Індивідуальна діагностична карта учня</w:t>
      </w:r>
    </w:p>
    <w:p w:rsidR="009B6D96" w:rsidRDefault="009B6D96" w:rsidP="009B6D96">
      <w:pPr>
        <w:jc w:val="center"/>
        <w:rPr>
          <w:rFonts w:ascii="Arial" w:hAnsi="Arial" w:cs="Arial"/>
          <w:b/>
          <w:sz w:val="20"/>
          <w:szCs w:val="20"/>
        </w:rPr>
      </w:pPr>
    </w:p>
    <w:p w:rsidR="009B6D96" w:rsidRDefault="009B6D96" w:rsidP="009B6D96">
      <w:pPr>
        <w:jc w:val="both"/>
        <w:rPr>
          <w:rFonts w:ascii="Arial" w:hAnsi="Arial" w:cs="Arial"/>
          <w:sz w:val="20"/>
          <w:szCs w:val="20"/>
        </w:rPr>
      </w:pPr>
      <w:r>
        <w:rPr>
          <w:rFonts w:ascii="Arial" w:hAnsi="Arial" w:cs="Arial"/>
          <w:sz w:val="20"/>
          <w:szCs w:val="20"/>
        </w:rPr>
        <w:t>Прізвище, ім’я дитини_______________________________</w:t>
      </w:r>
    </w:p>
    <w:p w:rsidR="009B6D96" w:rsidRDefault="009B6D96" w:rsidP="009B6D96">
      <w:pPr>
        <w:jc w:val="both"/>
        <w:rPr>
          <w:rFonts w:ascii="Arial" w:hAnsi="Arial" w:cs="Arial"/>
          <w:sz w:val="20"/>
          <w:szCs w:val="20"/>
        </w:rPr>
      </w:pPr>
      <w:r>
        <w:rPr>
          <w:rFonts w:ascii="Arial" w:hAnsi="Arial" w:cs="Arial"/>
          <w:sz w:val="20"/>
          <w:szCs w:val="20"/>
        </w:rPr>
        <w:t>Рік, місяць народження______________________________</w:t>
      </w:r>
    </w:p>
    <w:p w:rsidR="009B6D96" w:rsidRDefault="009B6D96" w:rsidP="009B6D96">
      <w:pPr>
        <w:jc w:val="both"/>
        <w:rPr>
          <w:rFonts w:ascii="Arial" w:hAnsi="Arial" w:cs="Arial"/>
          <w:sz w:val="20"/>
          <w:szCs w:val="20"/>
        </w:rPr>
      </w:pPr>
      <w:r>
        <w:rPr>
          <w:rFonts w:ascii="Arial" w:hAnsi="Arial" w:cs="Arial"/>
          <w:sz w:val="20"/>
          <w:szCs w:val="20"/>
        </w:rPr>
        <w:t>Відомості про батьків (</w:t>
      </w:r>
      <w:proofErr w:type="spellStart"/>
      <w:r>
        <w:rPr>
          <w:rFonts w:ascii="Arial" w:hAnsi="Arial" w:cs="Arial"/>
          <w:sz w:val="20"/>
          <w:szCs w:val="20"/>
        </w:rPr>
        <w:t>ПІпБ</w:t>
      </w:r>
      <w:proofErr w:type="spellEnd"/>
      <w:r>
        <w:rPr>
          <w:rFonts w:ascii="Arial" w:hAnsi="Arial" w:cs="Arial"/>
          <w:sz w:val="20"/>
          <w:szCs w:val="20"/>
        </w:rPr>
        <w:t>, професія, місце роботи)___________________________________________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Батько____________________________________________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Мати_____________________________________________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Склад сім'ї_________________________________________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Соціально-побутові умови____________________________</w:t>
      </w:r>
    </w:p>
    <w:p w:rsidR="009B6D96" w:rsidRDefault="009B6D96" w:rsidP="009B6D96">
      <w:pPr>
        <w:jc w:val="both"/>
        <w:rPr>
          <w:rFonts w:ascii="Arial" w:hAnsi="Arial" w:cs="Arial"/>
          <w:sz w:val="20"/>
          <w:szCs w:val="20"/>
        </w:rPr>
      </w:pPr>
      <w:r>
        <w:rPr>
          <w:rFonts w:ascii="Arial" w:hAnsi="Arial" w:cs="Arial"/>
          <w:sz w:val="20"/>
          <w:szCs w:val="20"/>
        </w:rPr>
        <w:t>Дані, одержані від батьків____________________________</w:t>
      </w:r>
    </w:p>
    <w:p w:rsidR="009B6D96" w:rsidRDefault="009B6D96" w:rsidP="009B6D96">
      <w:pPr>
        <w:jc w:val="both"/>
        <w:rPr>
          <w:rFonts w:ascii="Arial" w:hAnsi="Arial" w:cs="Arial"/>
          <w:sz w:val="20"/>
          <w:szCs w:val="20"/>
        </w:rPr>
      </w:pPr>
      <w:r>
        <w:rPr>
          <w:rFonts w:ascii="Arial" w:hAnsi="Arial" w:cs="Arial"/>
          <w:sz w:val="20"/>
          <w:szCs w:val="20"/>
        </w:rPr>
        <w:t>Проходження вагітності, пологів, дані про захворювання дитини в перший рік життя____________________________</w:t>
      </w:r>
    </w:p>
    <w:p w:rsidR="009B6D96" w:rsidRDefault="009B6D96" w:rsidP="009B6D96">
      <w:pPr>
        <w:jc w:val="both"/>
        <w:rPr>
          <w:rFonts w:ascii="Arial" w:hAnsi="Arial" w:cs="Arial"/>
          <w:sz w:val="20"/>
          <w:szCs w:val="20"/>
        </w:rPr>
      </w:pPr>
      <w:r>
        <w:rPr>
          <w:rFonts w:ascii="Arial" w:hAnsi="Arial" w:cs="Arial"/>
          <w:sz w:val="20"/>
          <w:szCs w:val="20"/>
        </w:rPr>
        <w:t>Особливості історії розвитку дитини (наявність психічних травм, серйозних змін у житті дитини, серйозних захворювань)______________________________________</w:t>
      </w:r>
    </w:p>
    <w:p w:rsidR="009B6D96" w:rsidRDefault="009B6D96" w:rsidP="009B6D96">
      <w:pPr>
        <w:jc w:val="both"/>
        <w:rPr>
          <w:rFonts w:ascii="Arial" w:hAnsi="Arial" w:cs="Arial"/>
          <w:sz w:val="20"/>
          <w:szCs w:val="20"/>
        </w:rPr>
      </w:pPr>
      <w:r>
        <w:rPr>
          <w:rFonts w:ascii="Arial" w:hAnsi="Arial" w:cs="Arial"/>
          <w:sz w:val="20"/>
          <w:szCs w:val="20"/>
        </w:rPr>
        <w:lastRenderedPageBreak/>
        <w:t>Взаємини дитини в сім'ї (з ким із членів сім'ї більше спілкується, до кого більше прихильна)_________________</w:t>
      </w:r>
    </w:p>
    <w:p w:rsidR="009B6D96" w:rsidRDefault="009B6D96" w:rsidP="009B6D96">
      <w:pPr>
        <w:jc w:val="both"/>
        <w:rPr>
          <w:rFonts w:ascii="Arial" w:hAnsi="Arial" w:cs="Arial"/>
          <w:sz w:val="20"/>
          <w:szCs w:val="20"/>
        </w:rPr>
      </w:pPr>
      <w:r>
        <w:rPr>
          <w:rFonts w:ascii="Arial" w:hAnsi="Arial" w:cs="Arial"/>
          <w:sz w:val="20"/>
          <w:szCs w:val="20"/>
        </w:rPr>
        <w:t>Характер стосунків з однолітками_____________________</w:t>
      </w:r>
    </w:p>
    <w:p w:rsidR="009B6D96" w:rsidRDefault="009B6D96" w:rsidP="009B6D96">
      <w:pPr>
        <w:jc w:val="both"/>
        <w:rPr>
          <w:rFonts w:ascii="Arial" w:hAnsi="Arial" w:cs="Arial"/>
          <w:sz w:val="20"/>
          <w:szCs w:val="20"/>
        </w:rPr>
      </w:pPr>
      <w:r>
        <w:rPr>
          <w:rFonts w:ascii="Arial" w:hAnsi="Arial" w:cs="Arial"/>
          <w:sz w:val="20"/>
          <w:szCs w:val="20"/>
        </w:rPr>
        <w:t>Типові конфлікти та шляхи їх вирішення_______________</w:t>
      </w:r>
    </w:p>
    <w:p w:rsidR="009B6D96" w:rsidRDefault="009B6D96" w:rsidP="009B6D96">
      <w:pPr>
        <w:jc w:val="both"/>
        <w:rPr>
          <w:rFonts w:ascii="Arial" w:hAnsi="Arial" w:cs="Arial"/>
          <w:sz w:val="20"/>
          <w:szCs w:val="20"/>
        </w:rPr>
      </w:pPr>
      <w:r>
        <w:rPr>
          <w:rFonts w:ascii="Arial" w:hAnsi="Arial" w:cs="Arial"/>
          <w:sz w:val="20"/>
          <w:szCs w:val="20"/>
        </w:rPr>
        <w:t>Методи заохочення та покарання в сім'ї_______________</w:t>
      </w:r>
    </w:p>
    <w:p w:rsidR="009B6D96" w:rsidRDefault="009B6D96" w:rsidP="009B6D96">
      <w:pPr>
        <w:jc w:val="both"/>
        <w:rPr>
          <w:rFonts w:ascii="Arial" w:hAnsi="Arial" w:cs="Arial"/>
          <w:sz w:val="20"/>
          <w:szCs w:val="20"/>
        </w:rPr>
      </w:pPr>
      <w:r>
        <w:rPr>
          <w:rFonts w:ascii="Arial" w:hAnsi="Arial" w:cs="Arial"/>
          <w:sz w:val="20"/>
          <w:szCs w:val="20"/>
        </w:rPr>
        <w:t>Скарги батьків на поведінку дитини___________________</w:t>
      </w:r>
    </w:p>
    <w:p w:rsidR="009B6D96" w:rsidRDefault="009B6D96" w:rsidP="009B6D96">
      <w:pPr>
        <w:jc w:val="both"/>
        <w:rPr>
          <w:rFonts w:ascii="Arial" w:hAnsi="Arial" w:cs="Arial"/>
          <w:sz w:val="20"/>
          <w:szCs w:val="20"/>
        </w:rPr>
      </w:pPr>
      <w:r>
        <w:rPr>
          <w:rFonts w:ascii="Arial" w:hAnsi="Arial" w:cs="Arial"/>
          <w:sz w:val="20"/>
          <w:szCs w:val="20"/>
        </w:rPr>
        <w:t>Додаткова інформація:_____________________________</w:t>
      </w:r>
    </w:p>
    <w:p w:rsidR="009B6D96" w:rsidRDefault="009B6D96" w:rsidP="009B6D96">
      <w:pPr>
        <w:jc w:val="both"/>
        <w:rPr>
          <w:rFonts w:ascii="Arial" w:hAnsi="Arial" w:cs="Arial"/>
          <w:sz w:val="20"/>
          <w:szCs w:val="20"/>
        </w:rPr>
      </w:pPr>
      <w:r>
        <w:rPr>
          <w:rFonts w:ascii="Arial" w:hAnsi="Arial" w:cs="Arial"/>
          <w:sz w:val="20"/>
          <w:szCs w:val="20"/>
        </w:rPr>
        <w:t>Що викликає стурбованість: у навчанні________________</w:t>
      </w:r>
    </w:p>
    <w:p w:rsidR="009B6D96" w:rsidRDefault="009B6D96" w:rsidP="009B6D96">
      <w:pPr>
        <w:jc w:val="both"/>
        <w:rPr>
          <w:rFonts w:ascii="Arial" w:hAnsi="Arial" w:cs="Arial"/>
          <w:sz w:val="20"/>
          <w:szCs w:val="20"/>
        </w:rPr>
      </w:pPr>
      <w:r>
        <w:rPr>
          <w:rFonts w:ascii="Arial" w:hAnsi="Arial" w:cs="Arial"/>
          <w:sz w:val="20"/>
          <w:szCs w:val="20"/>
        </w:rPr>
        <w:t>У поведінці_______________________________________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Очікування ініціатора замовлення обстеження дитини від психолога_________________________________________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Примітки__________________________________________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Результати психологічного обстеження:</w:t>
      </w:r>
    </w:p>
    <w:p w:rsidR="009B6D96" w:rsidRDefault="009B6D96" w:rsidP="009B6D96">
      <w:pPr>
        <w:jc w:val="both"/>
        <w:rPr>
          <w:rFonts w:ascii="Arial" w:hAnsi="Arial" w:cs="Arial"/>
          <w:sz w:val="20"/>
          <w:szCs w:val="20"/>
        </w:rPr>
      </w:pPr>
      <w:r>
        <w:rPr>
          <w:rFonts w:ascii="Arial" w:hAnsi="Arial" w:cs="Arial"/>
          <w:sz w:val="20"/>
          <w:szCs w:val="20"/>
        </w:rPr>
        <w:t>Особливості поведінки (результати спостереження за поведінкою у класі, під час психологічного обстеження)_______________________________________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Результати проведеної психодіагностики заносять в таблицю.</w:t>
      </w:r>
    </w:p>
    <w:p w:rsidR="009B6D96" w:rsidRDefault="009B6D96" w:rsidP="009B6D96">
      <w:pPr>
        <w:rPr>
          <w:rFonts w:ascii="Arial" w:hAnsi="Arial" w:cs="Arial"/>
          <w:i/>
          <w:sz w:val="20"/>
          <w:szCs w:val="20"/>
        </w:rPr>
      </w:pPr>
    </w:p>
    <w:p w:rsidR="009B6D96" w:rsidRDefault="009B6D96" w:rsidP="009B6D96">
      <w:pPr>
        <w:jc w:val="right"/>
        <w:rPr>
          <w:rFonts w:ascii="Arial" w:hAnsi="Arial" w:cs="Arial"/>
          <w:i/>
          <w:sz w:val="20"/>
          <w:szCs w:val="20"/>
        </w:rPr>
      </w:pPr>
      <w:r>
        <w:rPr>
          <w:rFonts w:ascii="Arial" w:hAnsi="Arial" w:cs="Arial"/>
          <w:i/>
          <w:sz w:val="20"/>
          <w:szCs w:val="20"/>
        </w:rPr>
        <w:t>Таблиця 2.2.</w:t>
      </w:r>
    </w:p>
    <w:p w:rsidR="009B6D96" w:rsidRDefault="009B6D96" w:rsidP="009B6D96">
      <w:pPr>
        <w:jc w:val="center"/>
        <w:rPr>
          <w:rFonts w:ascii="Arial" w:hAnsi="Arial" w:cs="Arial"/>
          <w:b/>
          <w:sz w:val="20"/>
          <w:szCs w:val="20"/>
        </w:rPr>
      </w:pPr>
      <w:r>
        <w:rPr>
          <w:rFonts w:ascii="Arial" w:hAnsi="Arial" w:cs="Arial"/>
          <w:b/>
          <w:sz w:val="20"/>
          <w:szCs w:val="20"/>
        </w:rPr>
        <w:t>Результати індивідуальної психодіагностики</w:t>
      </w:r>
    </w:p>
    <w:p w:rsidR="009B6D96" w:rsidRDefault="009B6D96" w:rsidP="009B6D96">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911"/>
        <w:gridCol w:w="2169"/>
        <w:gridCol w:w="2048"/>
      </w:tblGrid>
      <w:tr w:rsidR="009B6D96" w:rsidTr="009B6D96">
        <w:tc>
          <w:tcPr>
            <w:tcW w:w="1242" w:type="dxa"/>
            <w:tcBorders>
              <w:top w:val="single" w:sz="4" w:space="0" w:color="000000"/>
              <w:left w:val="single" w:sz="4" w:space="0" w:color="000000"/>
              <w:bottom w:val="single" w:sz="4" w:space="0" w:color="000000"/>
              <w:right w:val="single" w:sz="4" w:space="0" w:color="000000"/>
            </w:tcBorders>
            <w:hideMark/>
          </w:tcPr>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w:t>
            </w:r>
          </w:p>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з/п</w:t>
            </w:r>
          </w:p>
        </w:tc>
        <w:tc>
          <w:tcPr>
            <w:tcW w:w="2694" w:type="dxa"/>
            <w:tcBorders>
              <w:top w:val="single" w:sz="4" w:space="0" w:color="000000"/>
              <w:left w:val="single" w:sz="4" w:space="0" w:color="000000"/>
              <w:bottom w:val="single" w:sz="4" w:space="0" w:color="000000"/>
              <w:right w:val="single" w:sz="4" w:space="0" w:color="000000"/>
            </w:tcBorders>
            <w:hideMark/>
          </w:tcPr>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Дата</w:t>
            </w:r>
          </w:p>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проведення</w:t>
            </w:r>
          </w:p>
        </w:tc>
        <w:tc>
          <w:tcPr>
            <w:tcW w:w="2976" w:type="dxa"/>
            <w:tcBorders>
              <w:top w:val="single" w:sz="4" w:space="0" w:color="000000"/>
              <w:left w:val="single" w:sz="4" w:space="0" w:color="000000"/>
              <w:bottom w:val="single" w:sz="4" w:space="0" w:color="000000"/>
              <w:right w:val="single" w:sz="4" w:space="0" w:color="000000"/>
            </w:tcBorders>
            <w:hideMark/>
          </w:tcPr>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Назва методики, автор, спрямованість методики</w:t>
            </w:r>
          </w:p>
        </w:tc>
        <w:tc>
          <w:tcPr>
            <w:tcW w:w="2943" w:type="dxa"/>
            <w:tcBorders>
              <w:top w:val="single" w:sz="4" w:space="0" w:color="000000"/>
              <w:left w:val="single" w:sz="4" w:space="0" w:color="000000"/>
              <w:bottom w:val="single" w:sz="4" w:space="0" w:color="000000"/>
              <w:right w:val="single" w:sz="4" w:space="0" w:color="000000"/>
            </w:tcBorders>
            <w:hideMark/>
          </w:tcPr>
          <w:p w:rsidR="009B6D96" w:rsidRDefault="009B6D96">
            <w:pPr>
              <w:spacing w:line="360" w:lineRule="auto"/>
              <w:ind w:firstLine="709"/>
              <w:jc w:val="center"/>
              <w:rPr>
                <w:rFonts w:ascii="Arial" w:hAnsi="Arial" w:cs="Arial"/>
                <w:sz w:val="20"/>
                <w:szCs w:val="20"/>
                <w:lang w:eastAsia="uk-UA"/>
              </w:rPr>
            </w:pPr>
            <w:r>
              <w:rPr>
                <w:rFonts w:ascii="Arial" w:hAnsi="Arial" w:cs="Arial"/>
                <w:sz w:val="20"/>
                <w:szCs w:val="20"/>
              </w:rPr>
              <w:t xml:space="preserve">Результати обстеження, висновки </w:t>
            </w:r>
          </w:p>
        </w:tc>
      </w:tr>
      <w:tr w:rsidR="009B6D96" w:rsidTr="009B6D96">
        <w:tc>
          <w:tcPr>
            <w:tcW w:w="1242" w:type="dxa"/>
            <w:tcBorders>
              <w:top w:val="single" w:sz="4" w:space="0" w:color="000000"/>
              <w:left w:val="single" w:sz="4" w:space="0" w:color="000000"/>
              <w:bottom w:val="single" w:sz="4" w:space="0" w:color="000000"/>
              <w:right w:val="single" w:sz="4" w:space="0" w:color="000000"/>
            </w:tcBorders>
          </w:tcPr>
          <w:p w:rsidR="009B6D96" w:rsidRDefault="009B6D96">
            <w:pPr>
              <w:spacing w:line="360" w:lineRule="auto"/>
              <w:ind w:firstLine="709"/>
              <w:jc w:val="both"/>
              <w:rPr>
                <w:rFonts w:ascii="Arial" w:hAnsi="Arial" w:cs="Arial"/>
                <w:sz w:val="20"/>
                <w:szCs w:val="20"/>
                <w:lang w:eastAsia="uk-UA"/>
              </w:rPr>
            </w:pPr>
          </w:p>
        </w:tc>
        <w:tc>
          <w:tcPr>
            <w:tcW w:w="2694" w:type="dxa"/>
            <w:tcBorders>
              <w:top w:val="single" w:sz="4" w:space="0" w:color="000000"/>
              <w:left w:val="single" w:sz="4" w:space="0" w:color="000000"/>
              <w:bottom w:val="single" w:sz="4" w:space="0" w:color="000000"/>
              <w:right w:val="single" w:sz="4" w:space="0" w:color="000000"/>
            </w:tcBorders>
          </w:tcPr>
          <w:p w:rsidR="009B6D96" w:rsidRDefault="009B6D96">
            <w:pPr>
              <w:spacing w:line="360" w:lineRule="auto"/>
              <w:ind w:firstLine="709"/>
              <w:jc w:val="both"/>
              <w:rPr>
                <w:rFonts w:ascii="Arial" w:hAnsi="Arial" w:cs="Arial"/>
                <w:sz w:val="20"/>
                <w:szCs w:val="20"/>
                <w:lang w:eastAsia="uk-UA"/>
              </w:rPr>
            </w:pPr>
          </w:p>
        </w:tc>
        <w:tc>
          <w:tcPr>
            <w:tcW w:w="2976" w:type="dxa"/>
            <w:tcBorders>
              <w:top w:val="single" w:sz="4" w:space="0" w:color="000000"/>
              <w:left w:val="single" w:sz="4" w:space="0" w:color="000000"/>
              <w:bottom w:val="single" w:sz="4" w:space="0" w:color="000000"/>
              <w:right w:val="single" w:sz="4" w:space="0" w:color="000000"/>
            </w:tcBorders>
          </w:tcPr>
          <w:p w:rsidR="009B6D96" w:rsidRDefault="009B6D96">
            <w:pPr>
              <w:spacing w:line="360" w:lineRule="auto"/>
              <w:ind w:firstLine="709"/>
              <w:jc w:val="both"/>
              <w:rPr>
                <w:rFonts w:ascii="Arial" w:hAnsi="Arial" w:cs="Arial"/>
                <w:sz w:val="20"/>
                <w:szCs w:val="20"/>
                <w:lang w:eastAsia="uk-UA"/>
              </w:rPr>
            </w:pPr>
          </w:p>
        </w:tc>
        <w:tc>
          <w:tcPr>
            <w:tcW w:w="2943" w:type="dxa"/>
            <w:tcBorders>
              <w:top w:val="single" w:sz="4" w:space="0" w:color="000000"/>
              <w:left w:val="single" w:sz="4" w:space="0" w:color="000000"/>
              <w:bottom w:val="single" w:sz="4" w:space="0" w:color="000000"/>
              <w:right w:val="single" w:sz="4" w:space="0" w:color="000000"/>
            </w:tcBorders>
          </w:tcPr>
          <w:p w:rsidR="009B6D96" w:rsidRDefault="009B6D96">
            <w:pPr>
              <w:spacing w:line="360" w:lineRule="auto"/>
              <w:ind w:firstLine="709"/>
              <w:jc w:val="both"/>
              <w:rPr>
                <w:rFonts w:ascii="Arial" w:hAnsi="Arial" w:cs="Arial"/>
                <w:sz w:val="20"/>
                <w:szCs w:val="20"/>
                <w:lang w:eastAsia="uk-UA"/>
              </w:rPr>
            </w:pPr>
          </w:p>
        </w:tc>
      </w:tr>
    </w:tbl>
    <w:p w:rsidR="009B6D96" w:rsidRDefault="009B6D96" w:rsidP="009B6D96">
      <w:pPr>
        <w:jc w:val="both"/>
        <w:rPr>
          <w:rFonts w:ascii="Arial" w:hAnsi="Arial" w:cs="Arial"/>
          <w:sz w:val="20"/>
          <w:szCs w:val="20"/>
          <w:lang w:eastAsia="uk-UA"/>
        </w:rPr>
      </w:pPr>
    </w:p>
    <w:p w:rsidR="009B6D96" w:rsidRDefault="009B6D96" w:rsidP="009B6D96">
      <w:pPr>
        <w:jc w:val="both"/>
        <w:rPr>
          <w:rFonts w:ascii="Arial" w:hAnsi="Arial" w:cs="Arial"/>
          <w:sz w:val="20"/>
          <w:szCs w:val="20"/>
        </w:rPr>
      </w:pPr>
      <w:r>
        <w:rPr>
          <w:rFonts w:ascii="Arial" w:hAnsi="Arial" w:cs="Arial"/>
          <w:sz w:val="20"/>
          <w:szCs w:val="20"/>
        </w:rPr>
        <w:t>Загальні висновки (прогноз):</w:t>
      </w:r>
    </w:p>
    <w:p w:rsidR="009B6D96" w:rsidRDefault="009B6D96" w:rsidP="009B6D96">
      <w:pPr>
        <w:jc w:val="both"/>
        <w:rPr>
          <w:rFonts w:ascii="Arial" w:hAnsi="Arial" w:cs="Arial"/>
          <w:sz w:val="20"/>
          <w:szCs w:val="20"/>
        </w:rPr>
      </w:pPr>
      <w:r>
        <w:rPr>
          <w:rFonts w:ascii="Arial" w:hAnsi="Arial" w:cs="Arial"/>
          <w:sz w:val="20"/>
          <w:szCs w:val="20"/>
        </w:rPr>
        <w:t>Рекомендації:</w:t>
      </w:r>
    </w:p>
    <w:p w:rsidR="009B6D96" w:rsidRDefault="009B6D96" w:rsidP="009B6D96">
      <w:pPr>
        <w:jc w:val="both"/>
        <w:rPr>
          <w:rFonts w:ascii="Arial" w:hAnsi="Arial" w:cs="Arial"/>
          <w:sz w:val="20"/>
          <w:szCs w:val="20"/>
        </w:rPr>
      </w:pPr>
      <w:r>
        <w:rPr>
          <w:rFonts w:ascii="Arial" w:hAnsi="Arial" w:cs="Arial"/>
          <w:sz w:val="20"/>
          <w:szCs w:val="20"/>
        </w:rPr>
        <w:t>Психолог (підпис)</w:t>
      </w: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iCs/>
          <w:color w:val="000000"/>
          <w:sz w:val="20"/>
          <w:szCs w:val="20"/>
        </w:rPr>
      </w:pPr>
    </w:p>
    <w:p w:rsidR="009B6D96" w:rsidRDefault="009B6D96" w:rsidP="009B6D96">
      <w:pPr>
        <w:jc w:val="center"/>
        <w:rPr>
          <w:rFonts w:ascii="Arial" w:hAnsi="Arial" w:cs="Arial"/>
          <w:sz w:val="20"/>
          <w:szCs w:val="20"/>
        </w:rPr>
      </w:pPr>
      <w:r>
        <w:rPr>
          <w:rFonts w:ascii="Arial" w:hAnsi="Arial" w:cs="Arial"/>
          <w:iCs/>
          <w:color w:val="000000"/>
          <w:sz w:val="20"/>
          <w:szCs w:val="20"/>
        </w:rPr>
        <w:t>ДОДАТКИ</w:t>
      </w: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r>
        <w:rPr>
          <w:rFonts w:ascii="Arial" w:hAnsi="Arial" w:cs="Arial"/>
          <w:iCs/>
          <w:color w:val="000000"/>
          <w:sz w:val="20"/>
          <w:szCs w:val="20"/>
        </w:rPr>
        <w:t>ДОДАТОК А</w:t>
      </w: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r>
        <w:rPr>
          <w:rFonts w:ascii="Arial" w:hAnsi="Arial" w:cs="Arial"/>
          <w:iCs/>
          <w:color w:val="000000"/>
          <w:sz w:val="20"/>
          <w:szCs w:val="20"/>
        </w:rPr>
        <w:t>ТРЕНІНГ «ПРОФІЛАКТИКА</w:t>
      </w: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r>
        <w:rPr>
          <w:rFonts w:ascii="Arial" w:hAnsi="Arial" w:cs="Arial"/>
          <w:iCs/>
          <w:color w:val="000000"/>
          <w:sz w:val="20"/>
          <w:szCs w:val="20"/>
        </w:rPr>
        <w:t xml:space="preserve">ШКІЛЬНОГО НАСИЛЬСТВА»  </w:t>
      </w: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r>
        <w:rPr>
          <w:rFonts w:ascii="Arial" w:hAnsi="Arial" w:cs="Arial"/>
          <w:iCs/>
          <w:color w:val="000000"/>
          <w:sz w:val="20"/>
          <w:szCs w:val="20"/>
        </w:rPr>
        <w:t xml:space="preserve"> (для учнів початкових класів, розробник Юрчик О.М.)</w:t>
      </w:r>
    </w:p>
    <w:p w:rsidR="009B6D96" w:rsidRDefault="009B6D96" w:rsidP="009B6D96">
      <w:pPr>
        <w:pStyle w:val="a5"/>
        <w:shd w:val="clear" w:color="auto" w:fill="FFFFFF"/>
        <w:spacing w:before="0" w:beforeAutospacing="0" w:after="0" w:afterAutospacing="0"/>
        <w:jc w:val="center"/>
        <w:rPr>
          <w:rFonts w:ascii="Arial" w:hAnsi="Arial" w:cs="Arial"/>
          <w:sz w:val="20"/>
          <w:szCs w:val="20"/>
        </w:rPr>
      </w:pPr>
    </w:p>
    <w:p w:rsidR="009B6D96" w:rsidRDefault="009B6D96" w:rsidP="009B6D96">
      <w:pPr>
        <w:pStyle w:val="a5"/>
        <w:shd w:val="clear" w:color="auto" w:fill="FFFFFF"/>
        <w:spacing w:before="0" w:beforeAutospacing="0" w:after="0" w:afterAutospacing="0"/>
        <w:jc w:val="center"/>
        <w:rPr>
          <w:rFonts w:ascii="Arial" w:hAnsi="Arial" w:cs="Arial"/>
          <w:sz w:val="20"/>
          <w:szCs w:val="20"/>
        </w:rPr>
      </w:pPr>
      <w:r>
        <w:rPr>
          <w:rFonts w:ascii="Arial" w:hAnsi="Arial" w:cs="Arial"/>
          <w:sz w:val="20"/>
          <w:szCs w:val="20"/>
        </w:rPr>
        <w:t>Блок 1. «Я це Я!»</w:t>
      </w:r>
    </w:p>
    <w:p w:rsidR="009B6D96" w:rsidRDefault="009B6D96" w:rsidP="009B6D96">
      <w:pPr>
        <w:pStyle w:val="a5"/>
        <w:shd w:val="clear" w:color="auto" w:fill="FFFFFF"/>
        <w:spacing w:before="0" w:beforeAutospacing="0" w:after="0" w:afterAutospacing="0"/>
        <w:jc w:val="center"/>
        <w:rPr>
          <w:rFonts w:ascii="Arial" w:hAnsi="Arial" w:cs="Arial"/>
          <w:b/>
          <w:iCs/>
          <w:color w:val="000000"/>
          <w:sz w:val="20"/>
          <w:szCs w:val="20"/>
        </w:rPr>
      </w:pPr>
      <w:r>
        <w:rPr>
          <w:rFonts w:ascii="Arial" w:hAnsi="Arial" w:cs="Arial"/>
          <w:b/>
          <w:iCs/>
          <w:color w:val="000000"/>
          <w:sz w:val="20"/>
          <w:szCs w:val="20"/>
        </w:rPr>
        <w:t>Вступне заняття «Будемо знайомі» (1 год.)</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b/>
          <w:iCs/>
          <w:color w:val="000000"/>
          <w:sz w:val="20"/>
          <w:szCs w:val="20"/>
        </w:rPr>
        <w:t xml:space="preserve">Мета: </w:t>
      </w:r>
      <w:r>
        <w:rPr>
          <w:rFonts w:ascii="Arial" w:hAnsi="Arial" w:cs="Arial"/>
          <w:iCs/>
          <w:color w:val="000000"/>
          <w:sz w:val="20"/>
          <w:szCs w:val="20"/>
        </w:rPr>
        <w:t>познайомити учасників, створити позитивну мотивацію на тренінгову роботу; налагодити довірливі стосунки між учасниками; ознайомити дітей з основними принципами та формами роботи у групі.</w:t>
      </w:r>
    </w:p>
    <w:p w:rsidR="009B6D96" w:rsidRDefault="009B6D96" w:rsidP="009B6D96">
      <w:pPr>
        <w:pStyle w:val="a5"/>
        <w:shd w:val="clear" w:color="auto" w:fill="FFFFFF"/>
        <w:spacing w:before="0" w:beforeAutospacing="0" w:after="0" w:afterAutospacing="0"/>
        <w:ind w:firstLine="708"/>
        <w:jc w:val="both"/>
        <w:rPr>
          <w:rFonts w:ascii="Arial" w:hAnsi="Arial" w:cs="Arial"/>
          <w:b/>
          <w:iCs/>
          <w:color w:val="000000"/>
          <w:sz w:val="20"/>
          <w:szCs w:val="20"/>
        </w:rPr>
      </w:pPr>
      <w:r>
        <w:rPr>
          <w:rFonts w:ascii="Arial" w:hAnsi="Arial" w:cs="Arial"/>
          <w:b/>
          <w:iCs/>
          <w:color w:val="000000"/>
          <w:sz w:val="20"/>
          <w:szCs w:val="20"/>
        </w:rPr>
        <w:t xml:space="preserve">Обладнання та матеріали: </w:t>
      </w:r>
      <w:r>
        <w:rPr>
          <w:rFonts w:ascii="Arial" w:hAnsi="Arial" w:cs="Arial"/>
          <w:iCs/>
          <w:color w:val="000000"/>
          <w:sz w:val="20"/>
          <w:szCs w:val="20"/>
        </w:rPr>
        <w:t>клубок ниток, ватман, маркер,</w:t>
      </w:r>
      <w:r>
        <w:rPr>
          <w:rFonts w:ascii="Arial" w:hAnsi="Arial" w:cs="Arial"/>
          <w:sz w:val="20"/>
          <w:szCs w:val="20"/>
        </w:rPr>
        <w:t xml:space="preserve"> «візитки»,  аркуші паперу, фломастери, </w:t>
      </w:r>
      <w:proofErr w:type="spellStart"/>
      <w:r>
        <w:rPr>
          <w:rFonts w:ascii="Arial" w:hAnsi="Arial" w:cs="Arial"/>
          <w:sz w:val="20"/>
          <w:szCs w:val="20"/>
        </w:rPr>
        <w:t>скотч</w:t>
      </w:r>
      <w:proofErr w:type="spellEnd"/>
      <w:r>
        <w:rPr>
          <w:rFonts w:ascii="Arial" w:hAnsi="Arial" w:cs="Arial"/>
          <w:sz w:val="20"/>
          <w:szCs w:val="20"/>
        </w:rPr>
        <w:t>.</w:t>
      </w:r>
    </w:p>
    <w:p w:rsidR="009B6D96" w:rsidRDefault="009B6D96" w:rsidP="009B6D96">
      <w:pPr>
        <w:pStyle w:val="a5"/>
        <w:shd w:val="clear" w:color="auto" w:fill="FFFFFF"/>
        <w:spacing w:before="0" w:beforeAutospacing="0" w:after="0" w:afterAutospacing="0"/>
        <w:jc w:val="center"/>
        <w:rPr>
          <w:rFonts w:ascii="Arial" w:hAnsi="Arial" w:cs="Arial"/>
          <w:b/>
          <w:iCs/>
          <w:color w:val="000000"/>
          <w:sz w:val="20"/>
          <w:szCs w:val="20"/>
        </w:rPr>
      </w:pPr>
      <w:r>
        <w:rPr>
          <w:rFonts w:ascii="Arial" w:hAnsi="Arial" w:cs="Arial"/>
          <w:b/>
          <w:iCs/>
          <w:color w:val="000000"/>
          <w:sz w:val="20"/>
          <w:szCs w:val="20"/>
        </w:rPr>
        <w:t>Хід заняття:</w:t>
      </w:r>
    </w:p>
    <w:p w:rsidR="009B6D96" w:rsidRDefault="009B6D96" w:rsidP="009B6D96">
      <w:pPr>
        <w:pStyle w:val="a5"/>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rPr>
        <w:t>І. Вступна частина.</w:t>
      </w:r>
    </w:p>
    <w:p w:rsidR="009B6D96" w:rsidRDefault="009B6D96" w:rsidP="009B6D96">
      <w:pPr>
        <w:pStyle w:val="a5"/>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rPr>
        <w:t>1. Привітання.</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b/>
          <w:iCs/>
          <w:color w:val="000000"/>
          <w:sz w:val="20"/>
          <w:szCs w:val="20"/>
        </w:rPr>
        <w:t>2</w:t>
      </w:r>
      <w:r>
        <w:rPr>
          <w:rFonts w:ascii="Arial" w:hAnsi="Arial" w:cs="Arial"/>
          <w:iCs/>
          <w:color w:val="000000"/>
          <w:sz w:val="20"/>
          <w:szCs w:val="20"/>
        </w:rPr>
        <w:t xml:space="preserve">. </w:t>
      </w:r>
      <w:r>
        <w:rPr>
          <w:rFonts w:ascii="Arial" w:hAnsi="Arial" w:cs="Arial"/>
          <w:b/>
          <w:iCs/>
          <w:color w:val="000000"/>
          <w:sz w:val="20"/>
          <w:szCs w:val="20"/>
        </w:rPr>
        <w:t>Вступне слово</w:t>
      </w:r>
      <w:r>
        <w:rPr>
          <w:rFonts w:ascii="Arial" w:hAnsi="Arial" w:cs="Arial"/>
          <w:iCs/>
          <w:color w:val="000000"/>
          <w:sz w:val="20"/>
          <w:szCs w:val="20"/>
        </w:rPr>
        <w:t xml:space="preserve">  психолога «Про важливість наших зустрічей». Нижче подається орієнтовний текст, який може бути використаний шкільним психологом. Курсивом тут і надалі – виділені інструкції і орієнтовані тексти, адресовані дітям. Звичайним шрифтом подаються тексти-рекомендації для ведучого. </w:t>
      </w:r>
    </w:p>
    <w:p w:rsidR="009B6D96" w:rsidRDefault="009B6D96" w:rsidP="009B6D96">
      <w:pPr>
        <w:pStyle w:val="a5"/>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 xml:space="preserve">- Ми тут зібралися невипадково. Мабуть, багато із вас хотіли б дізнатися причини ваших труднощів у спілкуванні, в навчанні чи у ставленні до себе. Хтось із вас зараз відчуває тривогу й невпевненість, хтось злість, радість чи сум. Хтось вже знайшов друга чи подругу, але дуже часто свариться з ними; хтось стикався з непорозумінням із батьками чи в класі, хтось хотів би правильно розуміти вчинки, емоції інших людей  і дізнатися секрети спілкування. Чи замислювалися ви інколи над тим, чому ви вчинили так, а не інакше? Чи може лаяли себе за необдумані вчинки? Мріяли про те, щоб не хвилюватися? </w:t>
      </w:r>
    </w:p>
    <w:p w:rsidR="009B6D96" w:rsidRDefault="009B6D96" w:rsidP="009B6D96">
      <w:pPr>
        <w:pStyle w:val="a5"/>
        <w:shd w:val="clear" w:color="auto" w:fill="FFFFFF"/>
        <w:spacing w:before="0" w:beforeAutospacing="0" w:after="0" w:afterAutospacing="0"/>
        <w:ind w:firstLine="708"/>
        <w:jc w:val="both"/>
        <w:rPr>
          <w:rFonts w:ascii="Arial" w:hAnsi="Arial" w:cs="Arial"/>
          <w:i/>
          <w:iCs/>
          <w:color w:val="000000"/>
          <w:sz w:val="20"/>
          <w:szCs w:val="20"/>
        </w:rPr>
      </w:pPr>
      <w:r>
        <w:rPr>
          <w:rFonts w:ascii="Arial" w:hAnsi="Arial" w:cs="Arial"/>
          <w:i/>
          <w:sz w:val="20"/>
          <w:szCs w:val="20"/>
        </w:rPr>
        <w:lastRenderedPageBreak/>
        <w:t xml:space="preserve">Саме ці питання та багато інших постануть перед нами на наших заняттях, які проходитимуть у форму тренінгу. Це дуже цікавий процес. Ми з вами навчимося розуміти, чим і чому ми відрізняємось – дівчата і хлопці та що нас об’єднує. Сподіваюсь, ви дізнаєтесь багато нового про себе та інших людей, а також навчитесь розуміти інших, ефективно спілкуватися, самостійно вирішувати труднощі та суперечки, боротися з поганим настроєм. Головне, тут можна поділитися своїми радощами і проблемами, отримати добру пораду, допомогу або підтримку. </w:t>
      </w:r>
      <w:r>
        <w:rPr>
          <w:rFonts w:ascii="Arial" w:hAnsi="Arial" w:cs="Arial"/>
          <w:i/>
          <w:iCs/>
          <w:color w:val="000000"/>
          <w:sz w:val="20"/>
          <w:szCs w:val="20"/>
        </w:rPr>
        <w:t xml:space="preserve"> Спробуємо також знаходити свої слабкі та сильні сторони і любити себе такими, які ми є.</w:t>
      </w:r>
    </w:p>
    <w:p w:rsidR="009B6D96" w:rsidRDefault="009B6D96" w:rsidP="009B6D96">
      <w:pPr>
        <w:pStyle w:val="a5"/>
        <w:shd w:val="clear" w:color="auto" w:fill="FFFFFF"/>
        <w:spacing w:before="0" w:beforeAutospacing="0" w:after="0" w:afterAutospacing="0"/>
        <w:ind w:firstLine="708"/>
        <w:jc w:val="both"/>
        <w:rPr>
          <w:rFonts w:ascii="Arial" w:hAnsi="Arial" w:cs="Arial"/>
          <w:i/>
          <w:iCs/>
          <w:color w:val="000000"/>
          <w:sz w:val="20"/>
          <w:szCs w:val="20"/>
        </w:rPr>
      </w:pPr>
      <w:r>
        <w:rPr>
          <w:rFonts w:ascii="Arial" w:hAnsi="Arial" w:cs="Arial"/>
          <w:i/>
          <w:iCs/>
          <w:color w:val="000000"/>
          <w:sz w:val="20"/>
          <w:szCs w:val="20"/>
        </w:rPr>
        <w:t xml:space="preserve">Наші заняття відрізняються від інших занять у школі. Ми будемо грати цікаві ігри, виконувати незвичайні завдання та ви не будете за це отримувати балів. Але ми з вами будемо працювати у зошитах та домашніми завданнями. А тепер давайте познайомимось. </w:t>
      </w:r>
    </w:p>
    <w:p w:rsidR="009B6D96" w:rsidRDefault="009B6D96" w:rsidP="009B6D96">
      <w:pPr>
        <w:pStyle w:val="a5"/>
        <w:shd w:val="clear" w:color="auto" w:fill="FFFFFF"/>
        <w:spacing w:before="0" w:beforeAutospacing="0" w:after="0" w:afterAutospacing="0"/>
        <w:jc w:val="center"/>
        <w:rPr>
          <w:rFonts w:ascii="Arial" w:hAnsi="Arial" w:cs="Arial"/>
          <w:b/>
          <w:iCs/>
          <w:color w:val="000000"/>
          <w:sz w:val="20"/>
          <w:szCs w:val="20"/>
        </w:rPr>
      </w:pPr>
      <w:r>
        <w:rPr>
          <w:rFonts w:ascii="Arial" w:hAnsi="Arial" w:cs="Arial"/>
          <w:b/>
          <w:iCs/>
          <w:color w:val="000000"/>
          <w:sz w:val="20"/>
          <w:szCs w:val="20"/>
        </w:rPr>
        <w:t xml:space="preserve">Вправа «Павутинка імен» </w:t>
      </w:r>
      <w:r>
        <w:rPr>
          <w:rFonts w:ascii="Arial" w:hAnsi="Arial" w:cs="Arial"/>
          <w:iCs/>
          <w:color w:val="000000"/>
          <w:sz w:val="20"/>
          <w:szCs w:val="20"/>
        </w:rPr>
        <w:t>.</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iCs/>
          <w:color w:val="000000"/>
          <w:sz w:val="20"/>
          <w:szCs w:val="20"/>
          <w:u w:val="single"/>
        </w:rPr>
        <w:t>Мета:</w:t>
      </w:r>
      <w:r>
        <w:rPr>
          <w:rFonts w:ascii="Arial" w:hAnsi="Arial" w:cs="Arial"/>
          <w:iCs/>
          <w:color w:val="000000"/>
          <w:sz w:val="20"/>
          <w:szCs w:val="20"/>
        </w:rPr>
        <w:t xml:space="preserve"> знайомство і саморозкриття учасників групи; усвідомлення кожного з учасників суб’єктами групи; створення позитивної психологічної атмосфери. </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iCs/>
          <w:color w:val="000000"/>
          <w:sz w:val="20"/>
          <w:szCs w:val="20"/>
          <w:u w:val="single"/>
        </w:rPr>
        <w:t>Ресурси:</w:t>
      </w:r>
      <w:r>
        <w:rPr>
          <w:rFonts w:ascii="Arial" w:hAnsi="Arial" w:cs="Arial"/>
          <w:b/>
          <w:iCs/>
          <w:color w:val="000000"/>
          <w:sz w:val="20"/>
          <w:szCs w:val="20"/>
        </w:rPr>
        <w:t xml:space="preserve"> </w:t>
      </w:r>
      <w:r>
        <w:rPr>
          <w:rFonts w:ascii="Arial" w:hAnsi="Arial" w:cs="Arial"/>
          <w:iCs/>
          <w:color w:val="000000"/>
          <w:sz w:val="20"/>
          <w:szCs w:val="20"/>
        </w:rPr>
        <w:t>клубок ниток.</w:t>
      </w:r>
    </w:p>
    <w:p w:rsidR="009B6D96" w:rsidRDefault="009B6D96" w:rsidP="009B6D96">
      <w:pPr>
        <w:pStyle w:val="a5"/>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 Чи знаєте ви, що ім’я дається людині різ і на все життя? Воно допомагає іншим звертатись саме до вас, а вам до інших. Ім’я має бути дорогим для вас, так як вам його дали ваші найрідніші люди – мати і батько. Для того, щоб ми більше дізнались один про одного, пропоную пограти гру. У кожного з вас зараз є можливість розповісти про те, як повністю звучить ваше ім’я, чи подобається воно вам, як звертаються до вас вдома, як би ви хотіли щоб до вас звертались у групі?</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iCs/>
          <w:color w:val="000000"/>
          <w:sz w:val="20"/>
          <w:szCs w:val="20"/>
        </w:rPr>
        <w:t xml:space="preserve">Ведучий бере клубок ниток і розпочинає гру з розповіді про себе. Далі передає клубок ниток комусь з дітей, а кінчик ниточки тримає у руці. Дитина розповідає про своє ім’я та передає клубок іншій дитині, але кусочок нитки тримає у руці або пов’язує собі на мізинець і т.д. У такий </w:t>
      </w:r>
      <w:r>
        <w:rPr>
          <w:rFonts w:ascii="Arial" w:hAnsi="Arial" w:cs="Arial"/>
          <w:i/>
          <w:iCs/>
          <w:color w:val="000000"/>
          <w:sz w:val="20"/>
          <w:szCs w:val="20"/>
        </w:rPr>
        <w:t xml:space="preserve">  </w:t>
      </w:r>
      <w:r>
        <w:rPr>
          <w:rFonts w:ascii="Arial" w:hAnsi="Arial" w:cs="Arial"/>
          <w:iCs/>
          <w:color w:val="000000"/>
          <w:sz w:val="20"/>
          <w:szCs w:val="20"/>
        </w:rPr>
        <w:t>спосіб створюється символічна «павутинка імен».</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iCs/>
          <w:color w:val="000000"/>
          <w:sz w:val="20"/>
          <w:szCs w:val="20"/>
        </w:rPr>
        <w:t xml:space="preserve">На завершення гри ведучий пропонує дітям змотати павутинку назад у клубок. Кожна дитина по черзі в зворотному напрямку, намотує на клубок свій відрізок ниточки і передає клубок далі. </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b/>
          <w:iCs/>
          <w:color w:val="000000"/>
          <w:sz w:val="20"/>
          <w:szCs w:val="20"/>
        </w:rPr>
        <w:t>До уваги психолога!</w:t>
      </w:r>
      <w:r>
        <w:rPr>
          <w:rFonts w:ascii="Arial" w:hAnsi="Arial" w:cs="Arial"/>
          <w:iCs/>
          <w:color w:val="000000"/>
          <w:sz w:val="20"/>
          <w:szCs w:val="20"/>
        </w:rPr>
        <w:t xml:space="preserve"> Важливо дати можливість висловитись усім учасникам. </w:t>
      </w:r>
    </w:p>
    <w:p w:rsidR="009B6D96" w:rsidRDefault="009B6D96" w:rsidP="009B6D96">
      <w:pPr>
        <w:pStyle w:val="a5"/>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rPr>
        <w:t xml:space="preserve">ІІ. Основний зміст заняття. </w:t>
      </w:r>
    </w:p>
    <w:p w:rsidR="009B6D96" w:rsidRDefault="009B6D96" w:rsidP="009B6D96">
      <w:pPr>
        <w:pStyle w:val="a5"/>
        <w:numPr>
          <w:ilvl w:val="1"/>
          <w:numId w:val="88"/>
        </w:numPr>
        <w:shd w:val="clear" w:color="auto" w:fill="FFFFFF"/>
        <w:spacing w:before="0" w:beforeAutospacing="0" w:after="0" w:afterAutospacing="0"/>
        <w:ind w:left="0" w:firstLine="0"/>
        <w:jc w:val="both"/>
        <w:rPr>
          <w:rFonts w:ascii="Arial" w:hAnsi="Arial" w:cs="Arial"/>
          <w:b/>
          <w:iCs/>
          <w:color w:val="000000"/>
          <w:sz w:val="20"/>
          <w:szCs w:val="20"/>
        </w:rPr>
      </w:pPr>
      <w:r>
        <w:rPr>
          <w:rFonts w:ascii="Arial" w:hAnsi="Arial" w:cs="Arial"/>
          <w:b/>
          <w:iCs/>
          <w:color w:val="000000"/>
          <w:sz w:val="20"/>
          <w:szCs w:val="20"/>
        </w:rPr>
        <w:t xml:space="preserve">Бесіда з учнями. </w:t>
      </w:r>
    </w:p>
    <w:p w:rsidR="009B6D96" w:rsidRDefault="009B6D96" w:rsidP="009B6D96">
      <w:pPr>
        <w:pStyle w:val="a5"/>
        <w:numPr>
          <w:ilvl w:val="0"/>
          <w:numId w:val="89"/>
        </w:numPr>
        <w:shd w:val="clear" w:color="auto" w:fill="FFFFFF"/>
        <w:spacing w:before="0" w:beforeAutospacing="0" w:after="0" w:afterAutospacing="0"/>
        <w:ind w:left="0" w:firstLine="0"/>
        <w:jc w:val="both"/>
        <w:rPr>
          <w:rFonts w:ascii="Arial" w:hAnsi="Arial" w:cs="Arial"/>
          <w:i/>
          <w:iCs/>
          <w:color w:val="000000"/>
          <w:sz w:val="20"/>
          <w:szCs w:val="20"/>
        </w:rPr>
      </w:pPr>
      <w:r>
        <w:rPr>
          <w:rFonts w:ascii="Arial" w:hAnsi="Arial" w:cs="Arial"/>
          <w:i/>
          <w:iCs/>
          <w:color w:val="000000"/>
          <w:sz w:val="20"/>
          <w:szCs w:val="20"/>
        </w:rPr>
        <w:lastRenderedPageBreak/>
        <w:t>Щойно відбулося наше знайомство. Напевно, кожній людині приємно, коли до неї звертаються по імені?</w:t>
      </w:r>
    </w:p>
    <w:p w:rsidR="009B6D96" w:rsidRDefault="009B6D96" w:rsidP="009B6D96">
      <w:pPr>
        <w:pStyle w:val="a5"/>
        <w:numPr>
          <w:ilvl w:val="0"/>
          <w:numId w:val="89"/>
        </w:numPr>
        <w:shd w:val="clear" w:color="auto" w:fill="FFFFFF"/>
        <w:spacing w:before="0" w:beforeAutospacing="0" w:after="0" w:afterAutospacing="0"/>
        <w:ind w:left="0" w:firstLine="0"/>
        <w:jc w:val="both"/>
        <w:rPr>
          <w:rFonts w:ascii="Arial" w:hAnsi="Arial" w:cs="Arial"/>
          <w:i/>
          <w:iCs/>
          <w:color w:val="000000"/>
          <w:sz w:val="20"/>
          <w:szCs w:val="20"/>
        </w:rPr>
      </w:pPr>
      <w:r>
        <w:rPr>
          <w:rFonts w:ascii="Arial" w:hAnsi="Arial" w:cs="Arial"/>
          <w:i/>
          <w:iCs/>
          <w:color w:val="000000"/>
          <w:sz w:val="20"/>
          <w:szCs w:val="20"/>
        </w:rPr>
        <w:t>Давайте домовимось з вами: називати один одного лише на ім’я і намагатися це робити не лише не наших заняттях, але й поза ними. Це буде першим правилом.  Які ще закони (правила, договори) роботи у групі ви можете запропонувати?</w:t>
      </w:r>
    </w:p>
    <w:p w:rsidR="009B6D96" w:rsidRDefault="009B6D96" w:rsidP="009B6D96">
      <w:pPr>
        <w:pStyle w:val="a5"/>
        <w:numPr>
          <w:ilvl w:val="1"/>
          <w:numId w:val="88"/>
        </w:numPr>
        <w:shd w:val="clear" w:color="auto" w:fill="FFFFFF"/>
        <w:spacing w:before="0" w:beforeAutospacing="0" w:after="0" w:afterAutospacing="0"/>
        <w:ind w:left="0" w:firstLine="0"/>
        <w:jc w:val="both"/>
        <w:rPr>
          <w:rFonts w:ascii="Arial" w:hAnsi="Arial" w:cs="Arial"/>
          <w:b/>
          <w:iCs/>
          <w:color w:val="000000"/>
          <w:sz w:val="20"/>
          <w:szCs w:val="20"/>
          <w:u w:val="single"/>
        </w:rPr>
      </w:pPr>
      <w:r>
        <w:rPr>
          <w:rFonts w:ascii="Arial" w:hAnsi="Arial" w:cs="Arial"/>
          <w:b/>
          <w:iCs/>
          <w:color w:val="000000"/>
          <w:sz w:val="20"/>
          <w:szCs w:val="20"/>
        </w:rPr>
        <w:t>Прийняття правил роботи у групі</w:t>
      </w:r>
      <w:r>
        <w:rPr>
          <w:rFonts w:ascii="Arial" w:hAnsi="Arial" w:cs="Arial"/>
          <w:iCs/>
          <w:color w:val="000000"/>
          <w:sz w:val="20"/>
          <w:szCs w:val="20"/>
        </w:rPr>
        <w:t>.</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iCs/>
          <w:color w:val="000000"/>
          <w:sz w:val="20"/>
          <w:szCs w:val="20"/>
          <w:u w:val="single"/>
        </w:rPr>
        <w:t>Мета:</w:t>
      </w:r>
      <w:r>
        <w:rPr>
          <w:rFonts w:ascii="Arial" w:hAnsi="Arial" w:cs="Arial"/>
          <w:b/>
          <w:iCs/>
          <w:color w:val="000000"/>
          <w:sz w:val="20"/>
          <w:szCs w:val="20"/>
          <w:u w:val="single"/>
        </w:rPr>
        <w:t xml:space="preserve"> </w:t>
      </w:r>
      <w:r>
        <w:rPr>
          <w:rFonts w:ascii="Arial" w:hAnsi="Arial" w:cs="Arial"/>
          <w:iCs/>
          <w:color w:val="000000"/>
          <w:sz w:val="20"/>
          <w:szCs w:val="20"/>
        </w:rPr>
        <w:t>обговорення та прийняття правил усіма учасниками групи.</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iCs/>
          <w:color w:val="000000"/>
          <w:sz w:val="20"/>
          <w:szCs w:val="20"/>
          <w:u w:val="single"/>
        </w:rPr>
        <w:t>Ресурси:</w:t>
      </w:r>
      <w:r>
        <w:rPr>
          <w:rFonts w:ascii="Arial" w:hAnsi="Arial" w:cs="Arial"/>
          <w:b/>
          <w:iCs/>
          <w:color w:val="000000"/>
          <w:sz w:val="20"/>
          <w:szCs w:val="20"/>
        </w:rPr>
        <w:t xml:space="preserve"> </w:t>
      </w:r>
      <w:r>
        <w:rPr>
          <w:rFonts w:ascii="Arial" w:hAnsi="Arial" w:cs="Arial"/>
          <w:iCs/>
          <w:color w:val="000000"/>
          <w:sz w:val="20"/>
          <w:szCs w:val="20"/>
        </w:rPr>
        <w:t>ватман, маркер.</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iCs/>
          <w:color w:val="000000"/>
          <w:sz w:val="20"/>
          <w:szCs w:val="20"/>
        </w:rPr>
        <w:t xml:space="preserve">Після цього усі разом приймають правила роботи у групі. </w:t>
      </w:r>
    </w:p>
    <w:p w:rsidR="009B6D96" w:rsidRDefault="009B6D96" w:rsidP="009B6D96">
      <w:pPr>
        <w:pStyle w:val="a5"/>
        <w:shd w:val="clear" w:color="auto" w:fill="FFFFFF"/>
        <w:spacing w:before="0" w:beforeAutospacing="0" w:after="0" w:afterAutospacing="0"/>
        <w:jc w:val="both"/>
        <w:rPr>
          <w:rFonts w:ascii="Arial" w:hAnsi="Arial" w:cs="Arial"/>
          <w:iCs/>
          <w:color w:val="000000"/>
          <w:sz w:val="20"/>
          <w:szCs w:val="20"/>
        </w:rPr>
      </w:pPr>
      <w:r>
        <w:rPr>
          <w:rFonts w:ascii="Arial" w:hAnsi="Arial" w:cs="Arial"/>
          <w:sz w:val="20"/>
          <w:szCs w:val="20"/>
        </w:rPr>
        <w:t xml:space="preserve">Орієнтовними правилами можуть бути такі: </w:t>
      </w:r>
    </w:p>
    <w:p w:rsidR="009B6D96" w:rsidRDefault="009B6D96" w:rsidP="009B6D96">
      <w:pPr>
        <w:jc w:val="both"/>
        <w:rPr>
          <w:rFonts w:ascii="Arial" w:hAnsi="Arial" w:cs="Arial"/>
          <w:sz w:val="20"/>
          <w:szCs w:val="20"/>
        </w:rPr>
      </w:pPr>
      <w:r>
        <w:rPr>
          <w:rFonts w:ascii="Arial" w:hAnsi="Arial" w:cs="Arial"/>
          <w:sz w:val="20"/>
          <w:szCs w:val="20"/>
        </w:rPr>
        <w:t xml:space="preserve">• говорити по черзі (правило руки); </w:t>
      </w:r>
    </w:p>
    <w:p w:rsidR="009B6D96" w:rsidRDefault="009B6D96" w:rsidP="009B6D96">
      <w:pPr>
        <w:jc w:val="both"/>
        <w:rPr>
          <w:rFonts w:ascii="Arial" w:hAnsi="Arial" w:cs="Arial"/>
          <w:sz w:val="20"/>
          <w:szCs w:val="20"/>
        </w:rPr>
      </w:pPr>
      <w:r>
        <w:rPr>
          <w:rFonts w:ascii="Arial" w:hAnsi="Arial" w:cs="Arial"/>
          <w:sz w:val="20"/>
          <w:szCs w:val="20"/>
        </w:rPr>
        <w:t>• дотримуватись регламенту (вчасно розпочинати завдання,   вчасно його завершувати і т. ін.);</w:t>
      </w:r>
    </w:p>
    <w:p w:rsidR="009B6D96" w:rsidRDefault="009B6D96" w:rsidP="009B6D96">
      <w:pPr>
        <w:jc w:val="both"/>
        <w:rPr>
          <w:rFonts w:ascii="Arial" w:hAnsi="Arial" w:cs="Arial"/>
          <w:sz w:val="20"/>
          <w:szCs w:val="20"/>
        </w:rPr>
      </w:pPr>
      <w:r>
        <w:rPr>
          <w:rFonts w:ascii="Arial" w:hAnsi="Arial" w:cs="Arial"/>
          <w:sz w:val="20"/>
          <w:szCs w:val="20"/>
        </w:rPr>
        <w:t xml:space="preserve">• бути позитивним до себе та інших (не перебивати та не ображати інших); </w:t>
      </w:r>
    </w:p>
    <w:p w:rsidR="009B6D96" w:rsidRDefault="009B6D96" w:rsidP="009B6D96">
      <w:pPr>
        <w:jc w:val="both"/>
        <w:rPr>
          <w:rFonts w:ascii="Arial" w:hAnsi="Arial" w:cs="Arial"/>
          <w:sz w:val="20"/>
          <w:szCs w:val="20"/>
        </w:rPr>
      </w:pPr>
      <w:r>
        <w:rPr>
          <w:rFonts w:ascii="Arial" w:hAnsi="Arial" w:cs="Arial"/>
          <w:sz w:val="20"/>
          <w:szCs w:val="20"/>
        </w:rPr>
        <w:t xml:space="preserve">• правило двох рук (якщо хоча б одній людині в колі незручно, наприклад, тому що стає шумно, вона має право підняти обидві руки, привертаючи увагу оточуючих); </w:t>
      </w:r>
    </w:p>
    <w:p w:rsidR="009B6D96" w:rsidRDefault="009B6D96" w:rsidP="009B6D96">
      <w:pPr>
        <w:jc w:val="both"/>
        <w:rPr>
          <w:rFonts w:ascii="Arial" w:hAnsi="Arial" w:cs="Arial"/>
          <w:sz w:val="20"/>
          <w:szCs w:val="20"/>
        </w:rPr>
      </w:pPr>
      <w:r>
        <w:rPr>
          <w:rFonts w:ascii="Arial" w:hAnsi="Arial" w:cs="Arial"/>
          <w:sz w:val="20"/>
          <w:szCs w:val="20"/>
        </w:rPr>
        <w:t xml:space="preserve">• бути активним; </w:t>
      </w:r>
    </w:p>
    <w:p w:rsidR="009B6D96" w:rsidRDefault="009B6D96" w:rsidP="009B6D96">
      <w:pPr>
        <w:pStyle w:val="a5"/>
        <w:shd w:val="clear" w:color="auto" w:fill="FFFFFF"/>
        <w:spacing w:before="0" w:beforeAutospacing="0" w:after="0" w:afterAutospacing="0"/>
        <w:ind w:firstLine="708"/>
        <w:jc w:val="both"/>
        <w:rPr>
          <w:rFonts w:ascii="Arial" w:hAnsi="Arial" w:cs="Arial"/>
          <w:iCs/>
          <w:color w:val="000000"/>
          <w:sz w:val="20"/>
          <w:szCs w:val="20"/>
        </w:rPr>
      </w:pPr>
      <w:r>
        <w:rPr>
          <w:rFonts w:ascii="Arial" w:hAnsi="Arial" w:cs="Arial"/>
          <w:b/>
          <w:iCs/>
          <w:color w:val="000000"/>
          <w:sz w:val="20"/>
          <w:szCs w:val="20"/>
        </w:rPr>
        <w:t xml:space="preserve">До уваги психолога! </w:t>
      </w:r>
      <w:r>
        <w:rPr>
          <w:rFonts w:ascii="Arial" w:hAnsi="Arial" w:cs="Arial"/>
          <w:iCs/>
          <w:color w:val="000000"/>
          <w:sz w:val="20"/>
          <w:szCs w:val="20"/>
        </w:rPr>
        <w:t>Правила, які погоджуються з дітьми, пояснюються, якщо є необхідність, та записуються на ватмані. На початку кожного наступного заняття, цей ватман вивішуємо, щоб діти бачили та дотримувались даних «законів» роботи у групі.</w:t>
      </w:r>
    </w:p>
    <w:p w:rsidR="009B6D96" w:rsidRDefault="009B6D96" w:rsidP="009B6D96">
      <w:pPr>
        <w:pStyle w:val="a5"/>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Вправа «Я люблю своє ім’я».</w:t>
      </w:r>
    </w:p>
    <w:p w:rsidR="009B6D96" w:rsidRDefault="009B6D96" w:rsidP="009B6D96">
      <w:pPr>
        <w:pStyle w:val="a5"/>
        <w:shd w:val="clear" w:color="auto" w:fill="FFFFFF"/>
        <w:spacing w:before="0" w:beforeAutospacing="0" w:after="0" w:afterAutospacing="0"/>
        <w:ind w:firstLine="708"/>
        <w:jc w:val="both"/>
        <w:rPr>
          <w:rFonts w:ascii="Arial" w:hAnsi="Arial" w:cs="Arial"/>
          <w:b/>
          <w:sz w:val="20"/>
          <w:szCs w:val="20"/>
          <w:u w:val="single"/>
        </w:rPr>
      </w:pPr>
      <w:r>
        <w:rPr>
          <w:rFonts w:ascii="Arial" w:hAnsi="Arial" w:cs="Arial"/>
          <w:sz w:val="20"/>
          <w:szCs w:val="20"/>
          <w:u w:val="single"/>
        </w:rPr>
        <w:t>Мета:</w:t>
      </w:r>
      <w:r>
        <w:rPr>
          <w:rFonts w:ascii="Arial" w:hAnsi="Arial" w:cs="Arial"/>
          <w:sz w:val="20"/>
          <w:szCs w:val="20"/>
        </w:rPr>
        <w:t xml:space="preserve"> розвиток вміння короткої самопрезентації, сприяння усвідомленню власної індивідуальності  та неповторності. </w:t>
      </w:r>
    </w:p>
    <w:p w:rsidR="009B6D96" w:rsidRDefault="009B6D96" w:rsidP="009B6D96">
      <w:pPr>
        <w:pStyle w:val="a5"/>
        <w:shd w:val="clear" w:color="auto" w:fill="FFFFFF"/>
        <w:spacing w:before="0" w:beforeAutospacing="0" w:after="0" w:afterAutospacing="0"/>
        <w:ind w:firstLine="708"/>
        <w:jc w:val="both"/>
        <w:rPr>
          <w:rFonts w:ascii="Arial" w:hAnsi="Arial" w:cs="Arial"/>
          <w:b/>
          <w:i/>
          <w:iCs/>
          <w:color w:val="000000"/>
          <w:sz w:val="20"/>
          <w:szCs w:val="20"/>
        </w:rPr>
      </w:pPr>
      <w:r>
        <w:rPr>
          <w:rFonts w:ascii="Arial" w:hAnsi="Arial" w:cs="Arial"/>
          <w:sz w:val="20"/>
          <w:szCs w:val="20"/>
          <w:u w:val="single"/>
        </w:rPr>
        <w:t>Ресурси:</w:t>
      </w:r>
      <w:r>
        <w:rPr>
          <w:rFonts w:ascii="Arial" w:hAnsi="Arial" w:cs="Arial"/>
          <w:b/>
          <w:sz w:val="20"/>
          <w:szCs w:val="20"/>
        </w:rPr>
        <w:t xml:space="preserve"> </w:t>
      </w:r>
      <w:r>
        <w:rPr>
          <w:rFonts w:ascii="Arial" w:hAnsi="Arial" w:cs="Arial"/>
          <w:sz w:val="20"/>
          <w:szCs w:val="20"/>
        </w:rPr>
        <w:t xml:space="preserve">«візитки»,  шпильки, аркуші паперу, фломастери, </w:t>
      </w:r>
      <w:proofErr w:type="spellStart"/>
      <w:r>
        <w:rPr>
          <w:rFonts w:ascii="Arial" w:hAnsi="Arial" w:cs="Arial"/>
          <w:sz w:val="20"/>
          <w:szCs w:val="20"/>
        </w:rPr>
        <w:t>скотч</w:t>
      </w:r>
      <w:proofErr w:type="spellEnd"/>
      <w:r>
        <w:rPr>
          <w:rFonts w:ascii="Arial" w:hAnsi="Arial" w:cs="Arial"/>
          <w:sz w:val="20"/>
          <w:szCs w:val="20"/>
        </w:rPr>
        <w:t>.</w:t>
      </w:r>
    </w:p>
    <w:p w:rsidR="009B6D96" w:rsidRDefault="009B6D96" w:rsidP="009B6D96">
      <w:pPr>
        <w:tabs>
          <w:tab w:val="left" w:pos="1245"/>
        </w:tabs>
        <w:jc w:val="both"/>
        <w:rPr>
          <w:rFonts w:ascii="Arial" w:hAnsi="Arial" w:cs="Arial"/>
          <w:i/>
          <w:sz w:val="20"/>
          <w:szCs w:val="20"/>
        </w:rPr>
      </w:pPr>
      <w:r>
        <w:rPr>
          <w:rFonts w:ascii="Arial" w:hAnsi="Arial" w:cs="Arial"/>
          <w:i/>
          <w:sz w:val="20"/>
          <w:szCs w:val="20"/>
        </w:rPr>
        <w:t>- Зараз я пропоную кожному з вас на аркушах паперу намалювати сонячне коло з промінчиками. Усередині кола слід записати найулюбленішу форму свого імені</w:t>
      </w:r>
      <w:r>
        <w:rPr>
          <w:rFonts w:ascii="Arial" w:hAnsi="Arial" w:cs="Arial"/>
          <w:i/>
          <w:color w:val="000000"/>
          <w:sz w:val="20"/>
          <w:szCs w:val="20"/>
        </w:rPr>
        <w:t xml:space="preserve"> або будь-яке ім’я, яким би ви хотіли, щоб вас називали інші.</w:t>
      </w:r>
      <w:r>
        <w:rPr>
          <w:rFonts w:ascii="Arial" w:hAnsi="Arial" w:cs="Arial"/>
          <w:sz w:val="20"/>
          <w:szCs w:val="20"/>
        </w:rPr>
        <w:t xml:space="preserve"> </w:t>
      </w:r>
      <w:r>
        <w:rPr>
          <w:rFonts w:ascii="Arial" w:hAnsi="Arial" w:cs="Arial"/>
          <w:i/>
          <w:sz w:val="20"/>
          <w:szCs w:val="20"/>
        </w:rPr>
        <w:t>Аркуші із «сонечками» прикріплюємо до одягу на весь період заняття.</w:t>
      </w:r>
      <w:r>
        <w:rPr>
          <w:rFonts w:ascii="Arial" w:hAnsi="Arial" w:cs="Arial"/>
          <w:sz w:val="20"/>
          <w:szCs w:val="20"/>
        </w:rPr>
        <w:t xml:space="preserve"> Учасники зачитують і коментують свої варіанти перед тим, як прикріпити їх.</w:t>
      </w:r>
    </w:p>
    <w:p w:rsidR="009B6D96" w:rsidRDefault="009B6D96" w:rsidP="009B6D96">
      <w:pPr>
        <w:tabs>
          <w:tab w:val="left" w:pos="1245"/>
        </w:tabs>
        <w:jc w:val="both"/>
        <w:rPr>
          <w:rFonts w:ascii="Arial" w:hAnsi="Arial" w:cs="Arial"/>
          <w:i/>
          <w:sz w:val="20"/>
          <w:szCs w:val="20"/>
        </w:rPr>
      </w:pPr>
      <w:r>
        <w:rPr>
          <w:rFonts w:ascii="Arial" w:hAnsi="Arial" w:cs="Arial"/>
          <w:i/>
          <w:sz w:val="20"/>
          <w:szCs w:val="20"/>
        </w:rPr>
        <w:t xml:space="preserve">            </w:t>
      </w:r>
      <w:r>
        <w:rPr>
          <w:rFonts w:ascii="Arial" w:hAnsi="Arial" w:cs="Arial"/>
          <w:sz w:val="20"/>
          <w:szCs w:val="20"/>
        </w:rPr>
        <w:t xml:space="preserve">(Ця права має діагностичну функцію, вона виявляє бажаний об’єкт ідентифікації дитини. Молодші школярі обирали імена дівчаток і хлопчиків, іноді не ті, якими називають їх самих. Вибір не свого імені може свідчити про неприйняття себе, емоційне неблагополуччя у дитини. На першому занятті не виявляємо, чому дитина назвала себе по-іншому, щоб не відштовхнути її. Зробимо це пізніше, коли діти </w:t>
      </w:r>
      <w:r>
        <w:rPr>
          <w:rFonts w:ascii="Arial" w:hAnsi="Arial" w:cs="Arial"/>
          <w:sz w:val="20"/>
          <w:szCs w:val="20"/>
        </w:rPr>
        <w:lastRenderedPageBreak/>
        <w:t>адаптуються до нової форми роботи та відчують довіру до керівника групи).</w:t>
      </w:r>
    </w:p>
    <w:p w:rsidR="009B6D96" w:rsidRDefault="009B6D96" w:rsidP="009B6D96">
      <w:pPr>
        <w:tabs>
          <w:tab w:val="left" w:pos="0"/>
        </w:tabs>
        <w:jc w:val="center"/>
        <w:rPr>
          <w:rFonts w:ascii="Arial" w:hAnsi="Arial" w:cs="Arial"/>
          <w:b/>
          <w:sz w:val="20"/>
          <w:szCs w:val="20"/>
        </w:rPr>
      </w:pPr>
      <w:r>
        <w:rPr>
          <w:rFonts w:ascii="Arial" w:hAnsi="Arial" w:cs="Arial"/>
          <w:b/>
          <w:sz w:val="20"/>
          <w:szCs w:val="20"/>
        </w:rPr>
        <w:t>Робота з казкою «Який ти?»</w:t>
      </w:r>
    </w:p>
    <w:p w:rsidR="009B6D96" w:rsidRDefault="009B6D96" w:rsidP="009B6D96">
      <w:pPr>
        <w:tabs>
          <w:tab w:val="left" w:pos="1245"/>
        </w:tabs>
        <w:jc w:val="both"/>
        <w:rPr>
          <w:rFonts w:ascii="Arial" w:hAnsi="Arial" w:cs="Arial"/>
          <w:b/>
          <w:sz w:val="20"/>
          <w:szCs w:val="20"/>
          <w:u w:val="single"/>
        </w:rPr>
      </w:pPr>
      <w:r>
        <w:rPr>
          <w:rFonts w:ascii="Arial" w:hAnsi="Arial" w:cs="Arial"/>
          <w:b/>
          <w:sz w:val="20"/>
          <w:szCs w:val="20"/>
        </w:rPr>
        <w:t xml:space="preserve">            Мета:</w:t>
      </w:r>
      <w:r>
        <w:rPr>
          <w:rFonts w:ascii="Arial" w:hAnsi="Arial" w:cs="Arial"/>
          <w:sz w:val="20"/>
          <w:szCs w:val="20"/>
        </w:rPr>
        <w:t xml:space="preserve"> сприяти створенню зв’язку між казковими подіями та реальним життям.</w:t>
      </w:r>
    </w:p>
    <w:p w:rsidR="009B6D96" w:rsidRDefault="009B6D96" w:rsidP="009B6D96">
      <w:pPr>
        <w:tabs>
          <w:tab w:val="left" w:pos="1245"/>
        </w:tabs>
        <w:jc w:val="both"/>
        <w:rPr>
          <w:rFonts w:ascii="Arial" w:hAnsi="Arial" w:cs="Arial"/>
          <w:sz w:val="20"/>
          <w:szCs w:val="20"/>
        </w:rPr>
      </w:pPr>
      <w:r>
        <w:rPr>
          <w:rFonts w:ascii="Arial" w:hAnsi="Arial" w:cs="Arial"/>
          <w:sz w:val="20"/>
          <w:szCs w:val="20"/>
        </w:rPr>
        <w:t>а) слухання казки;</w:t>
      </w:r>
    </w:p>
    <w:p w:rsidR="009B6D96" w:rsidRDefault="009B6D96" w:rsidP="009B6D96">
      <w:pPr>
        <w:tabs>
          <w:tab w:val="left" w:pos="1245"/>
        </w:tabs>
        <w:jc w:val="both"/>
        <w:rPr>
          <w:rFonts w:ascii="Arial" w:hAnsi="Arial" w:cs="Arial"/>
          <w:sz w:val="20"/>
          <w:szCs w:val="20"/>
        </w:rPr>
      </w:pPr>
      <w:r>
        <w:rPr>
          <w:rFonts w:ascii="Arial" w:hAnsi="Arial" w:cs="Arial"/>
          <w:sz w:val="20"/>
          <w:szCs w:val="20"/>
        </w:rPr>
        <w:t xml:space="preserve">б) бесіда за змістом прослуханого.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На лісовій галявині, в дуплі старезного пенька жив-був Жучок. І не просто собі Жучок. Всі тутешні і навіть навколишні комашки, мурашки, павучки звали його Світлячком. Чому? А тому, що мав він крихітного ліхтарика. Коли мандрував нічним лісом, завжди брав його з собою.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Однієї ночі літав Світлячок, літав – притомився. Сів на листочок відпочити. Аж чує десь у гущавині хтось плаче. Посвітив ліхтариком і побачив трьох Мушок – подружок. Заблукали в лісі і ніяк не знайдуть стежки додому. Дуже зраділи Мушки, коли помітили вогник. Зразу вийшли на дорогу. Прийшли додому і всім розповіли про нічне диво.</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 Це була Зірка з неба! – сказала старша Мушка.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Ні! – заперечила середня. - Місяць ясний!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Сонце зійшло! – стверджувала найменша… І пішов гомін по діброві. Всі мушки, комашки, жучки і павучки рушили темним лісом.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Прилаштував Світлячок на високій травинці свого ліхтарика, а сам солодко заснув.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Довго отак спав чи недовго, розбудив його якийсь гамір. Подивився вниз, на галявину, а там стільки різних комашок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Вхопив мерщій ліхтарика, а сам ніяк не злетить. Крильця не розправляються, ніжки тремтять. Он як перелякався бідолаха, мало свого ліхтарика не впустив. А тут ще хтось з комашиного гурту помітив Світлячка та як закричить: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Сонце, справжнє Сонце!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Ні, ні це – Місяць! – заперечували інші.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Яка яскрава Зірка! – казав ще хтось.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Світлячок не міг ніяк второпати, кого це розхвалює маленький лісовий народ. Він так злякався, що вже вкотре – мало не впустив ліхтарика.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Врешті зрозумів, що це його маленького Жучка-Світлячка, порівняли з сонцем, місяцем і зірками небесними. Спочатку оторопів. А потім почали закрадатися йому в голову золоті думки: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Чому б і ні! Чим я гірший від сонця? Хіба місяць яскравіший мого ліхтарика? А зірки? Вони зовсім тьмяніють у сяєві мого світла… Оце помчу на маківку отієї найвищої сосни і заберуся з неї на небо. Підніму </w:t>
      </w:r>
      <w:r>
        <w:rPr>
          <w:rFonts w:ascii="Arial" w:hAnsi="Arial" w:cs="Arial"/>
          <w:sz w:val="20"/>
          <w:szCs w:val="20"/>
        </w:rPr>
        <w:lastRenderedPageBreak/>
        <w:t xml:space="preserve">високо-високо над головою ліхтарика і… Не встиг Світлячок потішитися такою насолодою як якимось вітром його миттю здуло з листка. То не втрималася бабуся Сова і сердито залопотала крильми: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Який жах! Яке неподобство! І хіба воно схоже на місяць чи зірку? Хто це тут побачив Сонце? Це – просто маленький Світлячок.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Тут всі засоромилися, почали позіхати й пішли додому спати. Про Світлячка вже ніхто не згадав. А він, коли впав з листочка, боляче забив ніжку, а ліхтарика таки згубив. Лежить в темряві і плаче. Коли де не візьмись – три Мушки-подружки. Допомогли Жучку встати, ліхтарика знайшли. </w:t>
      </w:r>
    </w:p>
    <w:p w:rsidR="009B6D96" w:rsidRDefault="009B6D96" w:rsidP="009B6D96">
      <w:pPr>
        <w:pStyle w:val="a5"/>
        <w:shd w:val="clear" w:color="auto" w:fill="FFFFFF"/>
        <w:spacing w:before="0" w:beforeAutospacing="0" w:after="0" w:afterAutospacing="0"/>
        <w:ind w:firstLine="708"/>
        <w:jc w:val="both"/>
        <w:rPr>
          <w:rFonts w:ascii="Arial" w:hAnsi="Arial" w:cs="Arial"/>
          <w:sz w:val="20"/>
          <w:szCs w:val="20"/>
        </w:rPr>
      </w:pPr>
      <w:r>
        <w:rPr>
          <w:rFonts w:ascii="Arial" w:hAnsi="Arial" w:cs="Arial"/>
          <w:sz w:val="20"/>
          <w:szCs w:val="20"/>
        </w:rPr>
        <w:t xml:space="preserve">Щиро подякував Світлячок їм за поміч, а ті йому відповідають: </w:t>
      </w:r>
    </w:p>
    <w:p w:rsidR="009B6D96" w:rsidRDefault="009B6D96" w:rsidP="009B6D96">
      <w:pPr>
        <w:pStyle w:val="a5"/>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Не журися, що ти зовсім не сонце. І на місяць із зорями не схожий. Не має значення хто ти – травинка в полі чи краплина дощу, чи може звір хижий, що має силу величну, бо народжуючись, не питають, який зовнішній вигляд обрати. Значення має лиш те, який ти – сумний чи веселий, добрий чи злий, розумний чи ні. Важливе те світло, що в середині тебе палахкотить та всім навколо серця зігріває, а ліхтарик, що у нічній темряві шлях вкаже – завжди знайдеться. </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xml:space="preserve">- Чому кажуть, що зустрічають по одягу, а проводжають по розуму? </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Яким був Світлячок, його внутрішній світ та як він виглядав ззовні?</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xml:space="preserve">- Чому Світлячок був особливим в порівнянні з лісовими жителями? </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Як ви розумієте коли говорять «красивий внутрішній світ людини»?</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Якою має бути людина з «красивим внутрішнім світом»? Визначте якості характеру такої людини. Як ви думаєте, які з них є важливими?</w:t>
      </w:r>
    </w:p>
    <w:p w:rsidR="009B6D96" w:rsidRDefault="009B6D96" w:rsidP="009B6D96">
      <w:pPr>
        <w:pStyle w:val="a5"/>
        <w:shd w:val="clear" w:color="auto" w:fill="FFFFFF"/>
        <w:spacing w:before="0" w:beforeAutospacing="0" w:after="0" w:afterAutospacing="0"/>
        <w:jc w:val="both"/>
        <w:rPr>
          <w:rFonts w:ascii="Arial" w:hAnsi="Arial" w:cs="Arial"/>
          <w:i/>
          <w:sz w:val="20"/>
          <w:szCs w:val="20"/>
        </w:rPr>
      </w:pPr>
      <w:r>
        <w:rPr>
          <w:rFonts w:ascii="Arial" w:hAnsi="Arial" w:cs="Arial"/>
          <w:i/>
          <w:sz w:val="20"/>
          <w:szCs w:val="20"/>
        </w:rPr>
        <w:t>- Спробуйте вдома намалювати свій «внутрішній світ».</w:t>
      </w:r>
    </w:p>
    <w:p w:rsidR="009B6D96" w:rsidRDefault="009B6D96" w:rsidP="009B6D96">
      <w:pPr>
        <w:pStyle w:val="a5"/>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ІІІ. Підбиття підсумків. </w:t>
      </w:r>
    </w:p>
    <w:p w:rsidR="009B6D96" w:rsidRDefault="009B6D96" w:rsidP="009B6D96">
      <w:pPr>
        <w:pStyle w:val="a5"/>
        <w:numPr>
          <w:ilvl w:val="0"/>
          <w:numId w:val="90"/>
        </w:numPr>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rPr>
        <w:t>Рефлексія поточного заняття:</w:t>
      </w:r>
    </w:p>
    <w:p w:rsidR="009B6D96" w:rsidRDefault="009B6D96" w:rsidP="009B6D96">
      <w:pPr>
        <w:pStyle w:val="a5"/>
        <w:numPr>
          <w:ilvl w:val="0"/>
          <w:numId w:val="91"/>
        </w:numPr>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Що нового ви дізналися сьогодні на занятті?</w:t>
      </w:r>
    </w:p>
    <w:p w:rsidR="009B6D96" w:rsidRDefault="009B6D96" w:rsidP="009B6D96">
      <w:pPr>
        <w:pStyle w:val="a5"/>
        <w:numPr>
          <w:ilvl w:val="0"/>
          <w:numId w:val="91"/>
        </w:numPr>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Що вам сподобалося найбільше і що не сподобалося?</w:t>
      </w:r>
    </w:p>
    <w:p w:rsidR="009B6D96" w:rsidRDefault="009B6D96" w:rsidP="009B6D96">
      <w:pPr>
        <w:pStyle w:val="a5"/>
        <w:numPr>
          <w:ilvl w:val="0"/>
          <w:numId w:val="91"/>
        </w:numPr>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Як ви почуваєтеся?</w:t>
      </w:r>
    </w:p>
    <w:p w:rsidR="009B6D96" w:rsidRDefault="009B6D96" w:rsidP="009B6D96">
      <w:pPr>
        <w:pStyle w:val="a5"/>
        <w:numPr>
          <w:ilvl w:val="0"/>
          <w:numId w:val="90"/>
        </w:numPr>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rPr>
        <w:t>Завдання додому:</w:t>
      </w:r>
    </w:p>
    <w:p w:rsidR="009B6D96" w:rsidRDefault="009B6D96" w:rsidP="009B6D96">
      <w:pPr>
        <w:pStyle w:val="a5"/>
        <w:numPr>
          <w:ilvl w:val="0"/>
          <w:numId w:val="92"/>
        </w:numPr>
        <w:shd w:val="clear" w:color="auto" w:fill="FFFFFF"/>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Нагадую, що ваше домашнє завдання, намалювати у зошиті малюнок «Мій внутрішній світ».</w:t>
      </w:r>
    </w:p>
    <w:p w:rsidR="009B6D96" w:rsidRDefault="009B6D96" w:rsidP="009B6D96">
      <w:pPr>
        <w:pStyle w:val="a5"/>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lang w:val="en-US"/>
        </w:rPr>
        <w:t>IV</w:t>
      </w:r>
      <w:r>
        <w:rPr>
          <w:rFonts w:ascii="Arial" w:hAnsi="Arial" w:cs="Arial"/>
          <w:b/>
          <w:iCs/>
          <w:color w:val="000000"/>
          <w:sz w:val="20"/>
          <w:szCs w:val="20"/>
        </w:rPr>
        <w:t>. Релаксація.</w:t>
      </w:r>
    </w:p>
    <w:p w:rsidR="009B6D96" w:rsidRDefault="009B6D96" w:rsidP="009B6D96">
      <w:pPr>
        <w:pStyle w:val="a5"/>
        <w:shd w:val="clear" w:color="auto" w:fill="FFFFFF"/>
        <w:spacing w:before="0" w:beforeAutospacing="0" w:after="0" w:afterAutospacing="0"/>
        <w:jc w:val="center"/>
        <w:rPr>
          <w:rFonts w:ascii="Arial" w:hAnsi="Arial" w:cs="Arial"/>
          <w:b/>
          <w:bCs/>
          <w:iCs/>
          <w:sz w:val="20"/>
          <w:szCs w:val="20"/>
          <w:shd w:val="clear" w:color="auto" w:fill="FEFEFE"/>
        </w:rPr>
      </w:pPr>
      <w:r>
        <w:rPr>
          <w:rFonts w:ascii="Arial" w:hAnsi="Arial" w:cs="Arial"/>
          <w:b/>
          <w:iCs/>
          <w:color w:val="000000"/>
          <w:sz w:val="20"/>
          <w:szCs w:val="20"/>
        </w:rPr>
        <w:t>Вправа «</w:t>
      </w:r>
      <w:r>
        <w:rPr>
          <w:rFonts w:ascii="Arial" w:hAnsi="Arial" w:cs="Arial"/>
          <w:b/>
          <w:bCs/>
          <w:iCs/>
          <w:sz w:val="20"/>
          <w:szCs w:val="20"/>
          <w:shd w:val="clear" w:color="auto" w:fill="FEFEFE"/>
        </w:rPr>
        <w:t>Повітряні кульки».</w:t>
      </w:r>
    </w:p>
    <w:p w:rsidR="009B6D96" w:rsidRDefault="009B6D96" w:rsidP="009B6D96">
      <w:pPr>
        <w:shd w:val="clear" w:color="auto" w:fill="FFFFFF"/>
        <w:ind w:firstLine="708"/>
        <w:jc w:val="both"/>
        <w:rPr>
          <w:rFonts w:ascii="Arial" w:hAnsi="Arial" w:cs="Arial"/>
          <w:sz w:val="20"/>
          <w:szCs w:val="20"/>
        </w:rPr>
      </w:pPr>
      <w:r>
        <w:rPr>
          <w:rFonts w:ascii="Arial" w:hAnsi="Arial" w:cs="Arial"/>
          <w:b/>
          <w:iCs/>
          <w:sz w:val="20"/>
          <w:szCs w:val="20"/>
        </w:rPr>
        <w:t>Мета:</w:t>
      </w:r>
      <w:r>
        <w:rPr>
          <w:rFonts w:ascii="Arial" w:hAnsi="Arial" w:cs="Arial"/>
          <w:iCs/>
          <w:sz w:val="20"/>
          <w:szCs w:val="20"/>
        </w:rPr>
        <w:t xml:space="preserve"> </w:t>
      </w:r>
      <w:r>
        <w:rPr>
          <w:rFonts w:ascii="Arial" w:hAnsi="Arial" w:cs="Arial"/>
          <w:sz w:val="20"/>
          <w:szCs w:val="20"/>
        </w:rPr>
        <w:t>навчитися розслаблювати різні частини тіла, знімати емоційне напруження.</w:t>
      </w:r>
    </w:p>
    <w:p w:rsidR="009B6D96" w:rsidRDefault="009B6D96" w:rsidP="009B6D96">
      <w:pPr>
        <w:pStyle w:val="a5"/>
        <w:shd w:val="clear" w:color="auto" w:fill="FFFFFF"/>
        <w:spacing w:before="0" w:beforeAutospacing="0" w:after="0" w:afterAutospacing="0"/>
        <w:jc w:val="both"/>
        <w:rPr>
          <w:rFonts w:ascii="Arial" w:hAnsi="Arial" w:cs="Arial"/>
          <w:i/>
          <w:sz w:val="20"/>
          <w:szCs w:val="20"/>
          <w:shd w:val="clear" w:color="auto" w:fill="FEFEFE"/>
        </w:rPr>
      </w:pPr>
      <w:r>
        <w:rPr>
          <w:rFonts w:ascii="Arial" w:hAnsi="Arial" w:cs="Arial"/>
          <w:i/>
          <w:sz w:val="20"/>
          <w:szCs w:val="20"/>
        </w:rPr>
        <w:t xml:space="preserve">- </w:t>
      </w:r>
      <w:r>
        <w:rPr>
          <w:rFonts w:ascii="Arial" w:hAnsi="Arial" w:cs="Arial"/>
          <w:i/>
          <w:sz w:val="20"/>
          <w:szCs w:val="20"/>
          <w:shd w:val="clear" w:color="auto" w:fill="FEFEFE"/>
        </w:rPr>
        <w:t xml:space="preserve">Уявіть собі, що всі ви - повітряні кульки, дуже гарні і веселі. Вас надувають і все ваше тіло стає легким, невагомим. І ручки легенькі, і ніжки стали легкі, легкі. Повітряні кульки піднімаються все вище і </w:t>
      </w:r>
      <w:r>
        <w:rPr>
          <w:rFonts w:ascii="Arial" w:hAnsi="Arial" w:cs="Arial"/>
          <w:i/>
          <w:sz w:val="20"/>
          <w:szCs w:val="20"/>
          <w:shd w:val="clear" w:color="auto" w:fill="FEFEFE"/>
        </w:rPr>
        <w:lastRenderedPageBreak/>
        <w:t xml:space="preserve">вище. Дує теплий лагідний вітерець, він ніжно обдуває кожну кульку (пауза - </w:t>
      </w:r>
      <w:proofErr w:type="spellStart"/>
      <w:r>
        <w:rPr>
          <w:rFonts w:ascii="Arial" w:hAnsi="Arial" w:cs="Arial"/>
          <w:i/>
          <w:sz w:val="20"/>
          <w:szCs w:val="20"/>
          <w:shd w:val="clear" w:color="auto" w:fill="FEFEFE"/>
        </w:rPr>
        <w:t>погладжування</w:t>
      </w:r>
      <w:proofErr w:type="spellEnd"/>
      <w:r>
        <w:rPr>
          <w:rFonts w:ascii="Arial" w:hAnsi="Arial" w:cs="Arial"/>
          <w:i/>
          <w:sz w:val="20"/>
          <w:szCs w:val="20"/>
          <w:shd w:val="clear" w:color="auto" w:fill="FEFEFE"/>
        </w:rPr>
        <w:t xml:space="preserve"> дітей). Обдуває кульку, пестить кульку. Вам легко, спокійно. Ви летите туди, куди дує лагідний вітерець. Але ось прийшла пора повертатися додому. Ви знову в цій кімнаті. Потягніться і на рахунок «три» відкрийте очі. Посміхніться своїй кульці.</w:t>
      </w:r>
    </w:p>
    <w:p w:rsidR="009B6D96" w:rsidRDefault="009B6D96" w:rsidP="009B6D96">
      <w:pPr>
        <w:pStyle w:val="a5"/>
        <w:shd w:val="clear" w:color="auto" w:fill="FFFFFF"/>
        <w:spacing w:before="0" w:beforeAutospacing="0" w:after="0" w:afterAutospacing="0"/>
        <w:jc w:val="both"/>
        <w:rPr>
          <w:rFonts w:ascii="Arial" w:hAnsi="Arial" w:cs="Arial"/>
          <w:b/>
          <w:iCs/>
          <w:color w:val="000000"/>
          <w:sz w:val="20"/>
          <w:szCs w:val="20"/>
        </w:rPr>
      </w:pPr>
      <w:r>
        <w:rPr>
          <w:rFonts w:ascii="Arial" w:hAnsi="Arial" w:cs="Arial"/>
          <w:b/>
          <w:iCs/>
          <w:color w:val="000000"/>
          <w:sz w:val="20"/>
          <w:szCs w:val="20"/>
          <w:lang w:val="en-US"/>
        </w:rPr>
        <w:t>V</w:t>
      </w:r>
      <w:r>
        <w:rPr>
          <w:rFonts w:ascii="Arial" w:hAnsi="Arial" w:cs="Arial"/>
          <w:b/>
          <w:iCs/>
          <w:color w:val="000000"/>
          <w:sz w:val="20"/>
          <w:szCs w:val="20"/>
        </w:rPr>
        <w:t>.  Прощання.</w:t>
      </w:r>
    </w:p>
    <w:p w:rsidR="009B6D96" w:rsidRDefault="009B6D96" w:rsidP="009B6D96">
      <w:pPr>
        <w:pStyle w:val="a5"/>
        <w:shd w:val="clear" w:color="auto" w:fill="FFFFFF"/>
        <w:spacing w:before="0" w:beforeAutospacing="0" w:after="0" w:afterAutospacing="0"/>
        <w:jc w:val="both"/>
        <w:rPr>
          <w:rFonts w:ascii="Arial" w:hAnsi="Arial" w:cs="Arial"/>
          <w:i/>
          <w:iCs/>
          <w:color w:val="000000"/>
          <w:sz w:val="20"/>
          <w:szCs w:val="20"/>
        </w:rPr>
      </w:pPr>
      <w:r>
        <w:rPr>
          <w:rFonts w:ascii="Arial" w:hAnsi="Arial" w:cs="Arial"/>
          <w:b/>
          <w:i/>
          <w:iCs/>
          <w:color w:val="000000"/>
          <w:sz w:val="20"/>
          <w:szCs w:val="20"/>
        </w:rPr>
        <w:t xml:space="preserve">- </w:t>
      </w:r>
      <w:r>
        <w:rPr>
          <w:rFonts w:ascii="Arial" w:hAnsi="Arial" w:cs="Arial"/>
          <w:i/>
          <w:iCs/>
          <w:color w:val="000000"/>
          <w:sz w:val="20"/>
          <w:szCs w:val="20"/>
        </w:rPr>
        <w:t xml:space="preserve">Дякую усім. На цьому наше заняття завершене. До наступної зустрічі. </w:t>
      </w:r>
    </w:p>
    <w:p w:rsidR="009B6D96" w:rsidRDefault="009B6D96" w:rsidP="009B6D96">
      <w:pPr>
        <w:pStyle w:val="a5"/>
        <w:shd w:val="clear" w:color="auto" w:fill="FFFFFF"/>
        <w:spacing w:before="0" w:beforeAutospacing="0" w:after="0" w:afterAutospacing="0"/>
        <w:jc w:val="center"/>
        <w:rPr>
          <w:rFonts w:ascii="Arial" w:hAnsi="Arial" w:cs="Arial"/>
          <w:b/>
          <w:iCs/>
          <w:color w:val="000000"/>
          <w:sz w:val="20"/>
          <w:szCs w:val="20"/>
        </w:rPr>
      </w:pPr>
    </w:p>
    <w:p w:rsidR="009B6D96" w:rsidRDefault="009B6D96" w:rsidP="009B6D96">
      <w:pPr>
        <w:pStyle w:val="a5"/>
        <w:shd w:val="clear" w:color="auto" w:fill="FFFFFF"/>
        <w:spacing w:before="0" w:beforeAutospacing="0" w:after="0" w:afterAutospacing="0"/>
        <w:jc w:val="center"/>
        <w:rPr>
          <w:rFonts w:ascii="Arial" w:hAnsi="Arial" w:cs="Arial"/>
          <w:iCs/>
          <w:color w:val="000000"/>
          <w:sz w:val="20"/>
          <w:szCs w:val="20"/>
        </w:rPr>
      </w:pPr>
      <w:r>
        <w:rPr>
          <w:rFonts w:ascii="Arial" w:hAnsi="Arial" w:cs="Arial"/>
          <w:iCs/>
          <w:color w:val="000000"/>
          <w:sz w:val="20"/>
          <w:szCs w:val="20"/>
        </w:rPr>
        <w:t>ДОДАТОК Б</w:t>
      </w:r>
    </w:p>
    <w:p w:rsidR="009B6D96" w:rsidRDefault="009B6D96" w:rsidP="009B6D96">
      <w:pPr>
        <w:jc w:val="center"/>
        <w:rPr>
          <w:rFonts w:ascii="Arial" w:hAnsi="Arial" w:cs="Arial"/>
          <w:sz w:val="20"/>
          <w:szCs w:val="20"/>
          <w:lang w:val="ru-RU"/>
        </w:rPr>
      </w:pPr>
      <w:r>
        <w:rPr>
          <w:rFonts w:ascii="Arial" w:hAnsi="Arial" w:cs="Arial"/>
          <w:sz w:val="20"/>
          <w:szCs w:val="20"/>
        </w:rPr>
        <w:t xml:space="preserve">ТРЕНІНГ «ПРОФІЛАКТИКА НАСИЛЬСТВА» </w:t>
      </w:r>
      <w:r>
        <w:rPr>
          <w:rFonts w:ascii="Arial" w:hAnsi="Arial" w:cs="Arial"/>
          <w:sz w:val="20"/>
          <w:szCs w:val="20"/>
          <w:lang w:val="ru-RU"/>
        </w:rPr>
        <w:t>[45]</w:t>
      </w:r>
    </w:p>
    <w:p w:rsidR="009B6D96" w:rsidRDefault="009B6D96" w:rsidP="009B6D96">
      <w:pPr>
        <w:jc w:val="center"/>
        <w:rPr>
          <w:rFonts w:ascii="Arial" w:hAnsi="Arial" w:cs="Arial"/>
          <w:sz w:val="20"/>
          <w:szCs w:val="20"/>
        </w:rPr>
      </w:pPr>
      <w:r>
        <w:rPr>
          <w:rFonts w:ascii="Arial" w:hAnsi="Arial" w:cs="Arial"/>
          <w:sz w:val="20"/>
          <w:szCs w:val="20"/>
        </w:rPr>
        <w:t>(для педагогів)</w:t>
      </w:r>
    </w:p>
    <w:p w:rsidR="009B6D96" w:rsidRDefault="009B6D96" w:rsidP="009B6D96">
      <w:pPr>
        <w:jc w:val="both"/>
        <w:rPr>
          <w:rFonts w:ascii="Arial" w:hAnsi="Arial" w:cs="Arial"/>
          <w:sz w:val="20"/>
          <w:szCs w:val="20"/>
        </w:rPr>
      </w:pPr>
      <w:r>
        <w:rPr>
          <w:rFonts w:ascii="Arial" w:hAnsi="Arial" w:cs="Arial"/>
          <w:sz w:val="20"/>
          <w:szCs w:val="20"/>
        </w:rPr>
        <w:t xml:space="preserve">СЕСІЯ 1. </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надати учасникам інформацію про феномен насильства, його види, форми та причини. </w:t>
      </w:r>
    </w:p>
    <w:p w:rsidR="009B6D96" w:rsidRDefault="009B6D96" w:rsidP="009B6D96">
      <w:pPr>
        <w:jc w:val="both"/>
        <w:rPr>
          <w:rFonts w:ascii="Arial" w:hAnsi="Arial" w:cs="Arial"/>
          <w:sz w:val="20"/>
          <w:szCs w:val="20"/>
        </w:rPr>
      </w:pPr>
      <w:r>
        <w:rPr>
          <w:rFonts w:ascii="Arial" w:hAnsi="Arial" w:cs="Arial"/>
          <w:sz w:val="20"/>
          <w:szCs w:val="20"/>
        </w:rPr>
        <w:t xml:space="preserve">Вступ. Час: 15 хвилин. </w:t>
      </w:r>
    </w:p>
    <w:p w:rsidR="009B6D96" w:rsidRDefault="009B6D96" w:rsidP="009B6D96">
      <w:pPr>
        <w:jc w:val="both"/>
        <w:rPr>
          <w:rFonts w:ascii="Arial" w:hAnsi="Arial" w:cs="Arial"/>
          <w:sz w:val="20"/>
          <w:szCs w:val="20"/>
        </w:rPr>
      </w:pPr>
      <w:r>
        <w:rPr>
          <w:rFonts w:ascii="Arial" w:hAnsi="Arial" w:cs="Arial"/>
          <w:sz w:val="20"/>
          <w:szCs w:val="20"/>
        </w:rPr>
        <w:t xml:space="preserve">Ресурси: </w:t>
      </w:r>
      <w:proofErr w:type="spellStart"/>
      <w:r>
        <w:rPr>
          <w:rFonts w:ascii="Arial" w:hAnsi="Arial" w:cs="Arial"/>
          <w:sz w:val="20"/>
          <w:szCs w:val="20"/>
        </w:rPr>
        <w:t>комп,ютер</w:t>
      </w:r>
      <w:proofErr w:type="spellEnd"/>
      <w:r>
        <w:rPr>
          <w:rFonts w:ascii="Arial" w:hAnsi="Arial" w:cs="Arial"/>
          <w:sz w:val="20"/>
          <w:szCs w:val="20"/>
        </w:rPr>
        <w:t xml:space="preserve"> з проектором.</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Привітання учасників; представлення тренерів. Познайомити учасників з регламентом роботи. Вирішення організаційних питань. </w:t>
      </w:r>
    </w:p>
    <w:p w:rsidR="009B6D96" w:rsidRDefault="009B6D96" w:rsidP="009B6D96">
      <w:pPr>
        <w:jc w:val="both"/>
        <w:rPr>
          <w:rFonts w:ascii="Arial" w:hAnsi="Arial" w:cs="Arial"/>
          <w:sz w:val="20"/>
          <w:szCs w:val="20"/>
        </w:rPr>
      </w:pPr>
      <w:r>
        <w:rPr>
          <w:rFonts w:ascii="Arial" w:hAnsi="Arial" w:cs="Arial"/>
          <w:sz w:val="20"/>
          <w:szCs w:val="20"/>
        </w:rPr>
        <w:t xml:space="preserve">До уваги ведучого! На окремому аркуші паперу (бажано формату А1) заздалегідь занотувати тему, мету та завдань тренінгового курсу, а також регламент роботи й прикріпити на стінах тренінгової кімнати. </w:t>
      </w:r>
    </w:p>
    <w:p w:rsidR="009B6D96" w:rsidRDefault="009B6D96" w:rsidP="009B6D96">
      <w:pPr>
        <w:jc w:val="center"/>
        <w:rPr>
          <w:rFonts w:ascii="Arial" w:hAnsi="Arial" w:cs="Arial"/>
          <w:b/>
          <w:sz w:val="20"/>
          <w:szCs w:val="20"/>
        </w:rPr>
      </w:pPr>
      <w:r>
        <w:rPr>
          <w:rFonts w:ascii="Arial" w:hAnsi="Arial" w:cs="Arial"/>
          <w:b/>
          <w:sz w:val="20"/>
          <w:szCs w:val="20"/>
        </w:rPr>
        <w:t>Вправа «Знайомство»</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познайомити учасників, сприяти створенню комфортної атмосфери для ефективної роботи в групі. Час: 30 хвилин. Ресурси: </w:t>
      </w:r>
      <w:proofErr w:type="spellStart"/>
      <w:r>
        <w:rPr>
          <w:rFonts w:ascii="Arial" w:hAnsi="Arial" w:cs="Arial"/>
          <w:sz w:val="20"/>
          <w:szCs w:val="20"/>
        </w:rPr>
        <w:t>бейджі</w:t>
      </w:r>
      <w:proofErr w:type="spellEnd"/>
      <w:r>
        <w:rPr>
          <w:rFonts w:ascii="Arial" w:hAnsi="Arial" w:cs="Arial"/>
          <w:sz w:val="20"/>
          <w:szCs w:val="20"/>
        </w:rPr>
        <w:t xml:space="preserve">, фломастери.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Ведучий пропонує учасникам дати відповіді на такі запитання: </w:t>
      </w:r>
    </w:p>
    <w:p w:rsidR="009B6D96" w:rsidRDefault="009B6D96" w:rsidP="009B6D96">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Ім,я</w:t>
      </w:r>
      <w:proofErr w:type="spellEnd"/>
      <w:r>
        <w:rPr>
          <w:rFonts w:ascii="Arial" w:hAnsi="Arial" w:cs="Arial"/>
          <w:sz w:val="20"/>
          <w:szCs w:val="20"/>
        </w:rPr>
        <w:t xml:space="preserve">, прізвище.  </w:t>
      </w:r>
    </w:p>
    <w:p w:rsidR="009B6D96" w:rsidRDefault="009B6D96" w:rsidP="009B6D96">
      <w:pPr>
        <w:jc w:val="both"/>
        <w:rPr>
          <w:rFonts w:ascii="Arial" w:hAnsi="Arial" w:cs="Arial"/>
          <w:sz w:val="20"/>
          <w:szCs w:val="20"/>
        </w:rPr>
      </w:pPr>
      <w:r>
        <w:rPr>
          <w:rFonts w:ascii="Arial" w:hAnsi="Arial" w:cs="Arial"/>
          <w:sz w:val="20"/>
          <w:szCs w:val="20"/>
        </w:rPr>
        <w:t>• Яким чином тема семінару відповідає Вашим професійним інтересам?</w:t>
      </w:r>
    </w:p>
    <w:p w:rsidR="009B6D96" w:rsidRDefault="009B6D96" w:rsidP="009B6D96">
      <w:pPr>
        <w:jc w:val="center"/>
        <w:rPr>
          <w:rFonts w:ascii="Arial" w:hAnsi="Arial" w:cs="Arial"/>
          <w:b/>
          <w:sz w:val="20"/>
          <w:szCs w:val="20"/>
        </w:rPr>
      </w:pPr>
      <w:r>
        <w:rPr>
          <w:rFonts w:ascii="Arial" w:hAnsi="Arial" w:cs="Arial"/>
          <w:b/>
          <w:sz w:val="20"/>
          <w:szCs w:val="20"/>
        </w:rPr>
        <w:t>Прийняття правил роботи в групі</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обґрунтувати необхідність вироблення та дотримання в групі правил та прийняти правила для продуктивної роботи під час тренінгових занять. </w:t>
      </w:r>
    </w:p>
    <w:p w:rsidR="009B6D96" w:rsidRDefault="009B6D96" w:rsidP="009B6D96">
      <w:pPr>
        <w:jc w:val="both"/>
        <w:rPr>
          <w:rFonts w:ascii="Arial" w:hAnsi="Arial" w:cs="Arial"/>
          <w:sz w:val="20"/>
          <w:szCs w:val="20"/>
        </w:rPr>
      </w:pPr>
      <w:r>
        <w:rPr>
          <w:rFonts w:ascii="Arial" w:hAnsi="Arial" w:cs="Arial"/>
          <w:sz w:val="20"/>
          <w:szCs w:val="20"/>
        </w:rPr>
        <w:t xml:space="preserve">Час: 20 хвилин. Ресурси: дошка, маркери, лист формату А1 (1 </w:t>
      </w:r>
      <w:proofErr w:type="spellStart"/>
      <w:r>
        <w:rPr>
          <w:rFonts w:ascii="Arial" w:hAnsi="Arial" w:cs="Arial"/>
          <w:sz w:val="20"/>
          <w:szCs w:val="20"/>
        </w:rPr>
        <w:t>шт</w:t>
      </w:r>
      <w:proofErr w:type="spellEnd"/>
      <w:r>
        <w:rPr>
          <w:rFonts w:ascii="Arial" w:hAnsi="Arial" w:cs="Arial"/>
          <w:sz w:val="20"/>
          <w:szCs w:val="20"/>
        </w:rPr>
        <w:t>).</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Ведучий пропонує сформулювати правила роботи групи, які допоможуть учасникам ефективно працювати. Учасники висловлюють </w:t>
      </w:r>
      <w:r>
        <w:rPr>
          <w:rFonts w:ascii="Arial" w:hAnsi="Arial" w:cs="Arial"/>
          <w:sz w:val="20"/>
          <w:szCs w:val="20"/>
        </w:rPr>
        <w:lastRenderedPageBreak/>
        <w:t xml:space="preserve">свої пропозиції методом мозкового штурму. Кожна з позицій обговорюється в групі і, якщо всі згодні, записується на аркуші формату А1 фломастером червоного кольору. </w:t>
      </w:r>
    </w:p>
    <w:p w:rsidR="009B6D96" w:rsidRDefault="009B6D96" w:rsidP="009B6D96">
      <w:pPr>
        <w:jc w:val="both"/>
        <w:rPr>
          <w:rFonts w:ascii="Arial" w:hAnsi="Arial" w:cs="Arial"/>
          <w:sz w:val="20"/>
          <w:szCs w:val="20"/>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rPr>
      </w:pPr>
      <w:r>
        <w:rPr>
          <w:rFonts w:ascii="Arial" w:hAnsi="Arial" w:cs="Arial"/>
          <w:sz w:val="20"/>
          <w:szCs w:val="20"/>
        </w:rPr>
        <w:t xml:space="preserve">1. З якою метою під час тренінгових занять приймаються правила роботи? </w:t>
      </w:r>
    </w:p>
    <w:p w:rsidR="009B6D96" w:rsidRDefault="009B6D96" w:rsidP="009B6D96">
      <w:pPr>
        <w:jc w:val="both"/>
        <w:rPr>
          <w:rFonts w:ascii="Arial" w:hAnsi="Arial" w:cs="Arial"/>
          <w:sz w:val="20"/>
          <w:szCs w:val="20"/>
        </w:rPr>
      </w:pPr>
      <w:r>
        <w:rPr>
          <w:rFonts w:ascii="Arial" w:hAnsi="Arial" w:cs="Arial"/>
          <w:sz w:val="20"/>
          <w:szCs w:val="20"/>
        </w:rPr>
        <w:t xml:space="preserve">2. Чому дотримуватись правил не завжди легко? </w:t>
      </w:r>
    </w:p>
    <w:p w:rsidR="009B6D96" w:rsidRDefault="009B6D96" w:rsidP="009B6D96">
      <w:pPr>
        <w:jc w:val="both"/>
        <w:rPr>
          <w:rFonts w:ascii="Arial" w:hAnsi="Arial" w:cs="Arial"/>
          <w:sz w:val="20"/>
          <w:szCs w:val="20"/>
        </w:rPr>
      </w:pPr>
      <w:r>
        <w:rPr>
          <w:rFonts w:ascii="Arial" w:hAnsi="Arial" w:cs="Arial"/>
          <w:sz w:val="20"/>
          <w:szCs w:val="20"/>
        </w:rPr>
        <w:t>3. Що необхідно для виконання прийнятих нами правил?</w:t>
      </w:r>
    </w:p>
    <w:p w:rsidR="009B6D96" w:rsidRDefault="009B6D96" w:rsidP="009B6D96">
      <w:pPr>
        <w:jc w:val="both"/>
        <w:rPr>
          <w:rFonts w:ascii="Arial" w:hAnsi="Arial" w:cs="Arial"/>
          <w:sz w:val="20"/>
          <w:szCs w:val="20"/>
        </w:rPr>
      </w:pPr>
      <w:r>
        <w:rPr>
          <w:rFonts w:ascii="Arial" w:hAnsi="Arial" w:cs="Arial"/>
          <w:sz w:val="20"/>
          <w:szCs w:val="20"/>
        </w:rPr>
        <w:t xml:space="preserve">До уваги ведучого! Правила формулюються у позитивному форматі дії, наприклад, «Дотримуватись регламенту», «Працювати на результат» тощо. Занотовані на папері правила розміщуються на стіні кімнати. Орієнтовними правилами можуть бути такі: </w:t>
      </w:r>
    </w:p>
    <w:p w:rsidR="009B6D96" w:rsidRDefault="009B6D96" w:rsidP="009B6D96">
      <w:pPr>
        <w:jc w:val="both"/>
        <w:rPr>
          <w:rFonts w:ascii="Arial" w:hAnsi="Arial" w:cs="Arial"/>
          <w:sz w:val="20"/>
          <w:szCs w:val="20"/>
        </w:rPr>
      </w:pPr>
      <w:r>
        <w:rPr>
          <w:rFonts w:ascii="Arial" w:hAnsi="Arial" w:cs="Arial"/>
          <w:sz w:val="20"/>
          <w:szCs w:val="20"/>
        </w:rPr>
        <w:t xml:space="preserve">• говорити по черзі (правило руки); </w:t>
      </w:r>
    </w:p>
    <w:p w:rsidR="009B6D96" w:rsidRDefault="009B6D96" w:rsidP="009B6D96">
      <w:pPr>
        <w:jc w:val="both"/>
        <w:rPr>
          <w:rFonts w:ascii="Arial" w:hAnsi="Arial" w:cs="Arial"/>
          <w:sz w:val="20"/>
          <w:szCs w:val="20"/>
        </w:rPr>
      </w:pPr>
      <w:r>
        <w:rPr>
          <w:rFonts w:ascii="Arial" w:hAnsi="Arial" w:cs="Arial"/>
          <w:sz w:val="20"/>
          <w:szCs w:val="20"/>
        </w:rPr>
        <w:t>• дотримуватись регламенту (вчасно розпочинати заняття,   вчасно завершувати роботи у мікрогрупах і т. ін.);</w:t>
      </w:r>
    </w:p>
    <w:p w:rsidR="009B6D96" w:rsidRDefault="009B6D96" w:rsidP="009B6D96">
      <w:pPr>
        <w:jc w:val="both"/>
        <w:rPr>
          <w:rFonts w:ascii="Arial" w:hAnsi="Arial" w:cs="Arial"/>
          <w:sz w:val="20"/>
          <w:szCs w:val="20"/>
        </w:rPr>
      </w:pPr>
      <w:r>
        <w:rPr>
          <w:rFonts w:ascii="Arial" w:hAnsi="Arial" w:cs="Arial"/>
          <w:sz w:val="20"/>
          <w:szCs w:val="20"/>
        </w:rPr>
        <w:t xml:space="preserve"> • бути позитивним до себе та інших; </w:t>
      </w:r>
    </w:p>
    <w:p w:rsidR="009B6D96" w:rsidRDefault="009B6D96" w:rsidP="009B6D96">
      <w:pPr>
        <w:jc w:val="both"/>
        <w:rPr>
          <w:rFonts w:ascii="Arial" w:hAnsi="Arial" w:cs="Arial"/>
          <w:sz w:val="20"/>
          <w:szCs w:val="20"/>
        </w:rPr>
      </w:pPr>
      <w:r>
        <w:rPr>
          <w:rFonts w:ascii="Arial" w:hAnsi="Arial" w:cs="Arial"/>
          <w:sz w:val="20"/>
          <w:szCs w:val="20"/>
        </w:rPr>
        <w:t xml:space="preserve">• правило двох рук (якщо хоча б одній людині в колі не зручно, наприклад, тому що стає шумно, вона має право підняти обидві руки, привертаючи увагу оточуючих); </w:t>
      </w:r>
    </w:p>
    <w:p w:rsidR="009B6D96" w:rsidRDefault="009B6D96" w:rsidP="009B6D96">
      <w:pPr>
        <w:jc w:val="both"/>
        <w:rPr>
          <w:rFonts w:ascii="Arial" w:hAnsi="Arial" w:cs="Arial"/>
          <w:sz w:val="20"/>
          <w:szCs w:val="20"/>
        </w:rPr>
      </w:pPr>
      <w:r>
        <w:rPr>
          <w:rFonts w:ascii="Arial" w:hAnsi="Arial" w:cs="Arial"/>
          <w:sz w:val="20"/>
          <w:szCs w:val="20"/>
        </w:rPr>
        <w:t xml:space="preserve">• бути активним; </w:t>
      </w:r>
    </w:p>
    <w:p w:rsidR="009B6D96" w:rsidRDefault="009B6D96" w:rsidP="009B6D96">
      <w:pPr>
        <w:jc w:val="both"/>
        <w:rPr>
          <w:rFonts w:ascii="Arial" w:hAnsi="Arial" w:cs="Arial"/>
          <w:sz w:val="20"/>
          <w:szCs w:val="20"/>
        </w:rPr>
      </w:pPr>
      <w:r>
        <w:rPr>
          <w:rFonts w:ascii="Arial" w:hAnsi="Arial" w:cs="Arial"/>
          <w:sz w:val="20"/>
          <w:szCs w:val="20"/>
        </w:rPr>
        <w:t>• працювати у групі від початку і до кінця.</w:t>
      </w:r>
    </w:p>
    <w:p w:rsidR="009B6D96" w:rsidRDefault="009B6D96" w:rsidP="009B6D96">
      <w:pPr>
        <w:jc w:val="center"/>
        <w:rPr>
          <w:rFonts w:ascii="Arial" w:hAnsi="Arial" w:cs="Arial"/>
          <w:b/>
          <w:sz w:val="20"/>
          <w:szCs w:val="20"/>
        </w:rPr>
      </w:pPr>
      <w:r>
        <w:rPr>
          <w:rFonts w:ascii="Arial" w:hAnsi="Arial" w:cs="Arial"/>
          <w:b/>
          <w:sz w:val="20"/>
          <w:szCs w:val="20"/>
        </w:rPr>
        <w:t>Вправа «Визначення очікувань»</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виявити очікування учасників від тренінгових занять, визначити спільні очікування щодо подальшої роботи над формуванням умінь і навичок з попередження насильства щодо дітей. </w:t>
      </w:r>
    </w:p>
    <w:p w:rsidR="009B6D96" w:rsidRDefault="009B6D96" w:rsidP="009B6D96">
      <w:pPr>
        <w:jc w:val="center"/>
        <w:rPr>
          <w:rFonts w:ascii="Arial" w:hAnsi="Arial" w:cs="Arial"/>
          <w:sz w:val="20"/>
          <w:szCs w:val="20"/>
        </w:rPr>
      </w:pPr>
      <w:r>
        <w:rPr>
          <w:rFonts w:ascii="Arial" w:hAnsi="Arial" w:cs="Arial"/>
          <w:sz w:val="20"/>
          <w:szCs w:val="20"/>
        </w:rPr>
        <w:t>Час: 20 хвилин. Ресурси: дошка, маркери, листи формату А1, стікери 3-х кольорів (25х3). 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Учасникам пропонують записати на стікерах відповіді на питання: </w:t>
      </w:r>
    </w:p>
    <w:p w:rsidR="009B6D96" w:rsidRDefault="009B6D96" w:rsidP="009B6D96">
      <w:pPr>
        <w:jc w:val="both"/>
        <w:rPr>
          <w:rFonts w:ascii="Arial" w:hAnsi="Arial" w:cs="Arial"/>
          <w:sz w:val="20"/>
          <w:szCs w:val="20"/>
        </w:rPr>
      </w:pPr>
      <w:r>
        <w:rPr>
          <w:rFonts w:ascii="Arial" w:hAnsi="Arial" w:cs="Arial"/>
          <w:sz w:val="20"/>
          <w:szCs w:val="20"/>
        </w:rPr>
        <w:t xml:space="preserve">• Про що я хочу дізнатися? </w:t>
      </w:r>
    </w:p>
    <w:p w:rsidR="009B6D96" w:rsidRDefault="009B6D96" w:rsidP="009B6D96">
      <w:pPr>
        <w:jc w:val="both"/>
        <w:rPr>
          <w:rFonts w:ascii="Arial" w:hAnsi="Arial" w:cs="Arial"/>
          <w:sz w:val="20"/>
          <w:szCs w:val="20"/>
        </w:rPr>
      </w:pPr>
      <w:r>
        <w:rPr>
          <w:rFonts w:ascii="Arial" w:hAnsi="Arial" w:cs="Arial"/>
          <w:sz w:val="20"/>
          <w:szCs w:val="20"/>
        </w:rPr>
        <w:t xml:space="preserve">• Які вміння я хочу отримати? </w:t>
      </w:r>
    </w:p>
    <w:p w:rsidR="009B6D96" w:rsidRDefault="009B6D96" w:rsidP="009B6D96">
      <w:pPr>
        <w:jc w:val="both"/>
        <w:rPr>
          <w:rFonts w:ascii="Arial" w:hAnsi="Arial" w:cs="Arial"/>
          <w:sz w:val="20"/>
          <w:szCs w:val="20"/>
        </w:rPr>
      </w:pPr>
      <w:r>
        <w:rPr>
          <w:rFonts w:ascii="Arial" w:hAnsi="Arial" w:cs="Arial"/>
          <w:sz w:val="20"/>
          <w:szCs w:val="20"/>
        </w:rPr>
        <w:t xml:space="preserve">• Які мої побоювання? </w:t>
      </w:r>
    </w:p>
    <w:p w:rsidR="009B6D96" w:rsidRDefault="009B6D96" w:rsidP="009B6D96">
      <w:pPr>
        <w:jc w:val="both"/>
        <w:rPr>
          <w:rFonts w:ascii="Arial" w:hAnsi="Arial" w:cs="Arial"/>
          <w:sz w:val="20"/>
          <w:szCs w:val="20"/>
        </w:rPr>
      </w:pPr>
      <w:r>
        <w:rPr>
          <w:rFonts w:ascii="Arial" w:hAnsi="Arial" w:cs="Arial"/>
          <w:sz w:val="20"/>
          <w:szCs w:val="20"/>
        </w:rPr>
        <w:t xml:space="preserve">На наступному етапі учасники презентують свої очікування та приклеюють стікери на відповідний аркуш в одну з трьох колонок: </w:t>
      </w:r>
    </w:p>
    <w:p w:rsidR="009B6D96" w:rsidRDefault="009B6D96" w:rsidP="009B6D96">
      <w:pPr>
        <w:jc w:val="both"/>
        <w:rPr>
          <w:rFonts w:ascii="Arial" w:hAnsi="Arial" w:cs="Arial"/>
          <w:sz w:val="20"/>
          <w:szCs w:val="20"/>
        </w:rPr>
      </w:pPr>
      <w:r>
        <w:rPr>
          <w:rFonts w:ascii="Arial" w:hAnsi="Arial" w:cs="Arial"/>
          <w:sz w:val="20"/>
          <w:szCs w:val="20"/>
        </w:rPr>
        <w:t xml:space="preserve">Хочу знати                                    Хочу вміти                                         Побоювання </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sz w:val="20"/>
          <w:szCs w:val="20"/>
        </w:rPr>
      </w:pPr>
      <w:r>
        <w:rPr>
          <w:rFonts w:ascii="Arial" w:hAnsi="Arial" w:cs="Arial"/>
          <w:sz w:val="20"/>
          <w:szCs w:val="20"/>
        </w:rPr>
        <w:t xml:space="preserve">На завершення ведучий узагальнює очікування та ще раз наголошує на меті та завданнях тренінгу. </w:t>
      </w:r>
    </w:p>
    <w:p w:rsidR="009B6D96" w:rsidRDefault="009B6D96" w:rsidP="009B6D96">
      <w:pPr>
        <w:jc w:val="both"/>
        <w:rPr>
          <w:rFonts w:ascii="Arial" w:hAnsi="Arial" w:cs="Arial"/>
          <w:sz w:val="20"/>
          <w:szCs w:val="20"/>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rPr>
      </w:pPr>
      <w:r>
        <w:rPr>
          <w:rFonts w:ascii="Arial" w:hAnsi="Arial" w:cs="Arial"/>
          <w:sz w:val="20"/>
          <w:szCs w:val="20"/>
        </w:rPr>
        <w:t xml:space="preserve">1. З якою метою визначались очікування? </w:t>
      </w:r>
    </w:p>
    <w:p w:rsidR="009B6D96" w:rsidRDefault="009B6D96" w:rsidP="009B6D96">
      <w:pPr>
        <w:jc w:val="both"/>
        <w:rPr>
          <w:rFonts w:ascii="Arial" w:hAnsi="Arial" w:cs="Arial"/>
          <w:sz w:val="20"/>
          <w:szCs w:val="20"/>
        </w:rPr>
      </w:pPr>
      <w:r>
        <w:rPr>
          <w:rFonts w:ascii="Arial" w:hAnsi="Arial" w:cs="Arial"/>
          <w:sz w:val="20"/>
          <w:szCs w:val="20"/>
        </w:rPr>
        <w:t xml:space="preserve">2. Чому було запропоновано об,єднати очікування у три групи? </w:t>
      </w:r>
    </w:p>
    <w:p w:rsidR="009B6D96" w:rsidRDefault="009B6D96" w:rsidP="009B6D96">
      <w:pPr>
        <w:jc w:val="both"/>
        <w:rPr>
          <w:rFonts w:ascii="Arial" w:hAnsi="Arial" w:cs="Arial"/>
          <w:sz w:val="20"/>
          <w:szCs w:val="20"/>
        </w:rPr>
      </w:pPr>
      <w:r>
        <w:rPr>
          <w:rFonts w:ascii="Arial" w:hAnsi="Arial" w:cs="Arial"/>
          <w:sz w:val="20"/>
          <w:szCs w:val="20"/>
        </w:rPr>
        <w:lastRenderedPageBreak/>
        <w:t>3. Які дії потрібно виконати ведучим та учасникам, щоб очікування виправдалися?</w:t>
      </w:r>
    </w:p>
    <w:p w:rsidR="009B6D96" w:rsidRDefault="009B6D96" w:rsidP="009B6D96">
      <w:pPr>
        <w:rPr>
          <w:rFonts w:ascii="Arial" w:hAnsi="Arial" w:cs="Arial"/>
          <w:sz w:val="20"/>
          <w:szCs w:val="20"/>
          <w:u w:val="single"/>
        </w:rPr>
      </w:pPr>
    </w:p>
    <w:p w:rsidR="009B6D96" w:rsidRDefault="009B6D96" w:rsidP="009B6D96">
      <w:pPr>
        <w:rPr>
          <w:rFonts w:ascii="Arial" w:hAnsi="Arial" w:cs="Arial"/>
          <w:sz w:val="20"/>
          <w:szCs w:val="20"/>
        </w:rPr>
      </w:pPr>
      <w:r>
        <w:rPr>
          <w:rFonts w:ascii="Arial" w:hAnsi="Arial" w:cs="Arial"/>
          <w:sz w:val="20"/>
          <w:szCs w:val="20"/>
        </w:rPr>
        <w:t>СЕСІЯ 2.</w:t>
      </w:r>
    </w:p>
    <w:p w:rsidR="009B6D96" w:rsidRDefault="009B6D96" w:rsidP="009B6D96">
      <w:pPr>
        <w:jc w:val="center"/>
        <w:rPr>
          <w:rFonts w:ascii="Arial" w:hAnsi="Arial" w:cs="Arial"/>
          <w:b/>
          <w:sz w:val="20"/>
          <w:szCs w:val="20"/>
        </w:rPr>
      </w:pPr>
      <w:r>
        <w:rPr>
          <w:rFonts w:ascii="Arial" w:hAnsi="Arial" w:cs="Arial"/>
          <w:b/>
          <w:sz w:val="20"/>
          <w:szCs w:val="20"/>
        </w:rPr>
        <w:t>Вправа «Черевички»</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познайомити учасників із поняттям «насильство» через призму власного досвіду. Час: 30 хвилин. Ресурси: непрозорі пов’язки на очі (5 – 8 штук).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lang w:val="ru-RU"/>
        </w:rPr>
      </w:pPr>
      <w:r>
        <w:rPr>
          <w:rFonts w:ascii="Arial" w:hAnsi="Arial" w:cs="Arial"/>
          <w:sz w:val="20"/>
          <w:szCs w:val="20"/>
        </w:rPr>
        <w:t>Ведучий пропонує учасникам визначити 5 – 8 добровольців для виконання наступної вправи та вийти на середину кола. Групі з числа добровільних учасників зав</w:t>
      </w:r>
      <w:r>
        <w:rPr>
          <w:rFonts w:ascii="Arial" w:hAnsi="Arial" w:cs="Arial"/>
          <w:sz w:val="20"/>
          <w:szCs w:val="20"/>
          <w:lang w:val="ru-RU"/>
        </w:rPr>
        <w:t>’</w:t>
      </w:r>
      <w:proofErr w:type="spellStart"/>
      <w:r>
        <w:rPr>
          <w:rFonts w:ascii="Arial" w:hAnsi="Arial" w:cs="Arial"/>
          <w:sz w:val="20"/>
          <w:szCs w:val="20"/>
        </w:rPr>
        <w:t>язують</w:t>
      </w:r>
      <w:proofErr w:type="spellEnd"/>
      <w:r>
        <w:rPr>
          <w:rFonts w:ascii="Arial" w:hAnsi="Arial" w:cs="Arial"/>
          <w:sz w:val="20"/>
          <w:szCs w:val="20"/>
        </w:rPr>
        <w:t xml:space="preserve"> очі та пропонують зняти взуття з однієї ноги. Решта учасників залишаються у колі та слідкують за подіями, які розгортаються. Учасникам, у яких зав’язані очі, ведучий дає завдання: «Знайти другий черевик та одягнути його, лише після цього можна розв’язати очі». Щоб ускладнити завдання, ведучий різними способами, іноді не завжди коректними, заважає учасникам розшукати та взути свою пару. Вправа завершується, коли хтось знайде та одягне черевик або раніше, якщо час (10 хвилин) вийде. </w:t>
      </w:r>
    </w:p>
    <w:p w:rsidR="009B6D96" w:rsidRDefault="009B6D96" w:rsidP="009B6D96">
      <w:pPr>
        <w:jc w:val="both"/>
        <w:rPr>
          <w:rFonts w:ascii="Arial" w:hAnsi="Arial" w:cs="Arial"/>
          <w:sz w:val="20"/>
          <w:szCs w:val="20"/>
          <w:lang w:val="ru-RU"/>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lang w:val="ru-RU"/>
        </w:rPr>
      </w:pPr>
      <w:r>
        <w:rPr>
          <w:rFonts w:ascii="Arial" w:hAnsi="Arial" w:cs="Arial"/>
          <w:sz w:val="20"/>
          <w:szCs w:val="20"/>
        </w:rPr>
        <w:t xml:space="preserve">1. Які почуття виникали під час участі у вправі в учасників із   зав‘язаними очима? </w:t>
      </w:r>
    </w:p>
    <w:p w:rsidR="009B6D96" w:rsidRDefault="009B6D96" w:rsidP="009B6D96">
      <w:pPr>
        <w:jc w:val="both"/>
        <w:rPr>
          <w:rFonts w:ascii="Arial" w:hAnsi="Arial" w:cs="Arial"/>
          <w:sz w:val="20"/>
          <w:szCs w:val="20"/>
          <w:lang w:val="ru-RU"/>
        </w:rPr>
      </w:pPr>
      <w:r>
        <w:rPr>
          <w:rFonts w:ascii="Arial" w:hAnsi="Arial" w:cs="Arial"/>
          <w:sz w:val="20"/>
          <w:szCs w:val="20"/>
        </w:rPr>
        <w:t xml:space="preserve">2. Що відчували ті, хто спостерігав? </w:t>
      </w:r>
    </w:p>
    <w:p w:rsidR="009B6D96" w:rsidRDefault="009B6D96" w:rsidP="009B6D96">
      <w:pPr>
        <w:jc w:val="both"/>
        <w:rPr>
          <w:rFonts w:ascii="Arial" w:hAnsi="Arial" w:cs="Arial"/>
          <w:sz w:val="20"/>
          <w:szCs w:val="20"/>
          <w:lang w:val="ru-RU"/>
        </w:rPr>
      </w:pPr>
      <w:r>
        <w:rPr>
          <w:rFonts w:ascii="Arial" w:hAnsi="Arial" w:cs="Arial"/>
          <w:sz w:val="20"/>
          <w:szCs w:val="20"/>
        </w:rPr>
        <w:t xml:space="preserve">3. Чому не допомагали тим, хто шукав взуття? </w:t>
      </w:r>
    </w:p>
    <w:p w:rsidR="009B6D96" w:rsidRDefault="009B6D96" w:rsidP="009B6D96">
      <w:pPr>
        <w:jc w:val="both"/>
        <w:rPr>
          <w:rFonts w:ascii="Arial" w:hAnsi="Arial" w:cs="Arial"/>
          <w:sz w:val="20"/>
          <w:szCs w:val="20"/>
          <w:lang w:val="ru-RU"/>
        </w:rPr>
      </w:pPr>
      <w:r>
        <w:rPr>
          <w:rFonts w:ascii="Arial" w:hAnsi="Arial" w:cs="Arial"/>
          <w:sz w:val="20"/>
          <w:szCs w:val="20"/>
        </w:rPr>
        <w:t>4. З якою метою була виконана дана вправа?</w:t>
      </w:r>
    </w:p>
    <w:p w:rsidR="009B6D96" w:rsidRDefault="009B6D96" w:rsidP="009B6D96">
      <w:pPr>
        <w:jc w:val="both"/>
        <w:rPr>
          <w:rFonts w:ascii="Arial" w:hAnsi="Arial" w:cs="Arial"/>
          <w:sz w:val="20"/>
          <w:szCs w:val="20"/>
          <w:lang w:val="ru-RU"/>
        </w:rPr>
      </w:pPr>
      <w:r>
        <w:rPr>
          <w:rFonts w:ascii="Arial" w:hAnsi="Arial" w:cs="Arial"/>
          <w:sz w:val="20"/>
          <w:szCs w:val="20"/>
        </w:rPr>
        <w:t xml:space="preserve"> 5. Які асоціації зі словом «насильство» виникали при виконанні вправи? </w:t>
      </w:r>
    </w:p>
    <w:p w:rsidR="009B6D96" w:rsidRDefault="009B6D96" w:rsidP="009B6D96">
      <w:pPr>
        <w:jc w:val="both"/>
        <w:rPr>
          <w:rFonts w:ascii="Arial" w:hAnsi="Arial" w:cs="Arial"/>
          <w:sz w:val="20"/>
          <w:szCs w:val="20"/>
        </w:rPr>
      </w:pPr>
      <w:r>
        <w:rPr>
          <w:rFonts w:ascii="Arial" w:hAnsi="Arial" w:cs="Arial"/>
          <w:sz w:val="20"/>
          <w:szCs w:val="20"/>
        </w:rPr>
        <w:t>До уваги ведучого! При відповіді на останнє запитання, ведучий ретельно занотовує усі асоціації учасників на окремому аркуші паперу.</w:t>
      </w:r>
    </w:p>
    <w:p w:rsidR="009B6D96" w:rsidRDefault="009B6D96" w:rsidP="009B6D96">
      <w:pPr>
        <w:jc w:val="center"/>
        <w:rPr>
          <w:rFonts w:ascii="Arial" w:hAnsi="Arial" w:cs="Arial"/>
          <w:sz w:val="20"/>
          <w:szCs w:val="20"/>
          <w:lang w:val="ru-RU"/>
        </w:rPr>
      </w:pPr>
    </w:p>
    <w:p w:rsidR="009B6D96" w:rsidRDefault="009B6D96" w:rsidP="009B6D96">
      <w:pPr>
        <w:jc w:val="center"/>
        <w:rPr>
          <w:rFonts w:ascii="Arial" w:hAnsi="Arial" w:cs="Arial"/>
          <w:b/>
          <w:sz w:val="20"/>
          <w:szCs w:val="20"/>
          <w:lang w:val="ru-RU"/>
        </w:rPr>
      </w:pPr>
      <w:r>
        <w:rPr>
          <w:rFonts w:ascii="Arial" w:hAnsi="Arial" w:cs="Arial"/>
          <w:b/>
          <w:sz w:val="20"/>
          <w:szCs w:val="20"/>
        </w:rPr>
        <w:t>Вправа «Ставлення до проблеми насильства у суспільстві»</w:t>
      </w:r>
    </w:p>
    <w:p w:rsidR="009B6D96" w:rsidRDefault="009B6D96" w:rsidP="009B6D96">
      <w:pPr>
        <w:jc w:val="both"/>
        <w:rPr>
          <w:rFonts w:ascii="Arial" w:hAnsi="Arial" w:cs="Arial"/>
          <w:sz w:val="20"/>
          <w:szCs w:val="20"/>
          <w:lang w:val="ru-RU"/>
        </w:rPr>
      </w:pPr>
      <w:r>
        <w:rPr>
          <w:rFonts w:ascii="Arial" w:hAnsi="Arial" w:cs="Arial"/>
          <w:b/>
          <w:sz w:val="20"/>
          <w:szCs w:val="20"/>
        </w:rPr>
        <w:t>Мета:</w:t>
      </w:r>
      <w:r>
        <w:rPr>
          <w:rFonts w:ascii="Arial" w:hAnsi="Arial" w:cs="Arial"/>
          <w:sz w:val="20"/>
          <w:szCs w:val="20"/>
        </w:rPr>
        <w:t xml:space="preserve"> визначити точки зору окремих груп населення відносно проблеми насильства щодо дітей (діти, батьки, пересічні громадяни, педагоги, представники правоохоронних органів, засобів масової інформації (ЗМІ), органів влади). </w:t>
      </w:r>
    </w:p>
    <w:p w:rsidR="009B6D96" w:rsidRDefault="009B6D96" w:rsidP="009B6D96">
      <w:pPr>
        <w:jc w:val="both"/>
        <w:rPr>
          <w:rFonts w:ascii="Arial" w:hAnsi="Arial" w:cs="Arial"/>
          <w:sz w:val="20"/>
          <w:szCs w:val="20"/>
          <w:lang w:val="ru-RU"/>
        </w:rPr>
      </w:pPr>
      <w:r>
        <w:rPr>
          <w:rFonts w:ascii="Arial" w:hAnsi="Arial" w:cs="Arial"/>
          <w:sz w:val="20"/>
          <w:szCs w:val="20"/>
        </w:rPr>
        <w:t xml:space="preserve">Час: 40 хвилин. Ресурси: плакати формату А1 (7 </w:t>
      </w:r>
      <w:proofErr w:type="spellStart"/>
      <w:r>
        <w:rPr>
          <w:rFonts w:ascii="Arial" w:hAnsi="Arial" w:cs="Arial"/>
          <w:sz w:val="20"/>
          <w:szCs w:val="20"/>
        </w:rPr>
        <w:t>шт</w:t>
      </w:r>
      <w:proofErr w:type="spellEnd"/>
      <w:r>
        <w:rPr>
          <w:rFonts w:ascii="Arial" w:hAnsi="Arial" w:cs="Arial"/>
          <w:sz w:val="20"/>
          <w:szCs w:val="20"/>
        </w:rPr>
        <w:t xml:space="preserve">), маркери, листки з написами «діти», «батьки», «пересічні громадяни», «педагоги», «представники правоохоронних органів», «представники ЗМІ», «представники органів влади». </w:t>
      </w:r>
    </w:p>
    <w:p w:rsidR="009B6D96" w:rsidRDefault="009B6D96" w:rsidP="009B6D96">
      <w:pPr>
        <w:jc w:val="center"/>
        <w:rPr>
          <w:rFonts w:ascii="Arial" w:hAnsi="Arial" w:cs="Arial"/>
          <w:sz w:val="20"/>
          <w:szCs w:val="20"/>
          <w:lang w:val="ru-RU"/>
        </w:rPr>
      </w:pPr>
      <w:r>
        <w:rPr>
          <w:rFonts w:ascii="Arial" w:hAnsi="Arial" w:cs="Arial"/>
          <w:sz w:val="20"/>
          <w:szCs w:val="20"/>
        </w:rPr>
        <w:t>Хід проведення</w:t>
      </w:r>
    </w:p>
    <w:p w:rsidR="009B6D96" w:rsidRDefault="009B6D96" w:rsidP="009B6D96">
      <w:pPr>
        <w:jc w:val="both"/>
        <w:rPr>
          <w:rFonts w:ascii="Arial" w:hAnsi="Arial" w:cs="Arial"/>
          <w:sz w:val="20"/>
          <w:szCs w:val="20"/>
          <w:lang w:val="ru-RU"/>
        </w:rPr>
      </w:pPr>
      <w:r>
        <w:rPr>
          <w:rFonts w:ascii="Arial" w:hAnsi="Arial" w:cs="Arial"/>
          <w:sz w:val="20"/>
          <w:szCs w:val="20"/>
        </w:rPr>
        <w:t>Ведучий об</w:t>
      </w:r>
      <w:r>
        <w:rPr>
          <w:rFonts w:ascii="Arial" w:hAnsi="Arial" w:cs="Arial"/>
          <w:sz w:val="20"/>
          <w:szCs w:val="20"/>
          <w:lang w:val="ru-RU"/>
        </w:rPr>
        <w:t>’</w:t>
      </w:r>
      <w:proofErr w:type="spellStart"/>
      <w:r>
        <w:rPr>
          <w:rFonts w:ascii="Arial" w:hAnsi="Arial" w:cs="Arial"/>
          <w:sz w:val="20"/>
          <w:szCs w:val="20"/>
        </w:rPr>
        <w:t>єднує</w:t>
      </w:r>
      <w:proofErr w:type="spellEnd"/>
      <w:r>
        <w:rPr>
          <w:rFonts w:ascii="Arial" w:hAnsi="Arial" w:cs="Arial"/>
          <w:sz w:val="20"/>
          <w:szCs w:val="20"/>
        </w:rPr>
        <w:t xml:space="preserve"> учасників у 7 груп (за днями тижня), кожна з яких </w:t>
      </w:r>
      <w:r>
        <w:rPr>
          <w:rFonts w:ascii="Arial" w:hAnsi="Arial" w:cs="Arial"/>
          <w:sz w:val="20"/>
          <w:szCs w:val="20"/>
        </w:rPr>
        <w:lastRenderedPageBreak/>
        <w:t xml:space="preserve">отримує аркуш формату А1 і завдання: «Протягом 10 хвилин, спираючись на власний досвід, визначити точку зору певної групи населення з проблеми насильства щодо дітей і записати це на аркуші». Після виконання завдання кожна група презентує свої напрацювання, на завершення проводиться групове обговорення. </w:t>
      </w:r>
    </w:p>
    <w:p w:rsidR="009B6D96" w:rsidRDefault="009B6D96" w:rsidP="009B6D96">
      <w:pPr>
        <w:jc w:val="both"/>
        <w:rPr>
          <w:rFonts w:ascii="Arial" w:hAnsi="Arial" w:cs="Arial"/>
          <w:sz w:val="20"/>
          <w:szCs w:val="20"/>
          <w:lang w:val="ru-RU"/>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lang w:val="ru-RU"/>
        </w:rPr>
      </w:pPr>
      <w:r>
        <w:rPr>
          <w:rFonts w:ascii="Arial" w:hAnsi="Arial" w:cs="Arial"/>
          <w:sz w:val="20"/>
          <w:szCs w:val="20"/>
        </w:rPr>
        <w:t xml:space="preserve">1. Чому були обрані саме такі категорії пересічних громадян? </w:t>
      </w:r>
    </w:p>
    <w:p w:rsidR="009B6D96" w:rsidRDefault="009B6D96" w:rsidP="009B6D96">
      <w:pPr>
        <w:jc w:val="both"/>
        <w:rPr>
          <w:rFonts w:ascii="Arial" w:hAnsi="Arial" w:cs="Arial"/>
          <w:sz w:val="20"/>
          <w:szCs w:val="20"/>
          <w:lang w:val="ru-RU"/>
        </w:rPr>
      </w:pPr>
      <w:r>
        <w:rPr>
          <w:rFonts w:ascii="Arial" w:hAnsi="Arial" w:cs="Arial"/>
          <w:sz w:val="20"/>
          <w:szCs w:val="20"/>
        </w:rPr>
        <w:t xml:space="preserve">2. Чому, як ви гадаєте, саме такого погляду на проблему насильства щодо дітей дотримуються певні групи населення? </w:t>
      </w:r>
    </w:p>
    <w:p w:rsidR="009B6D96" w:rsidRDefault="009B6D96" w:rsidP="009B6D96">
      <w:pPr>
        <w:jc w:val="both"/>
        <w:rPr>
          <w:rFonts w:ascii="Arial" w:hAnsi="Arial" w:cs="Arial"/>
          <w:sz w:val="20"/>
          <w:szCs w:val="20"/>
          <w:lang w:val="ru-RU"/>
        </w:rPr>
      </w:pPr>
      <w:r>
        <w:rPr>
          <w:rFonts w:ascii="Arial" w:hAnsi="Arial" w:cs="Arial"/>
          <w:sz w:val="20"/>
          <w:szCs w:val="20"/>
        </w:rPr>
        <w:t xml:space="preserve">3. Чи збігаються ці погляди з Вашими? </w:t>
      </w:r>
    </w:p>
    <w:p w:rsidR="009B6D96" w:rsidRDefault="009B6D96" w:rsidP="009B6D96">
      <w:pPr>
        <w:jc w:val="both"/>
        <w:rPr>
          <w:rFonts w:ascii="Arial" w:hAnsi="Arial" w:cs="Arial"/>
          <w:sz w:val="20"/>
          <w:szCs w:val="20"/>
          <w:lang w:val="ru-RU"/>
        </w:rPr>
      </w:pPr>
      <w:r>
        <w:rPr>
          <w:rFonts w:ascii="Arial" w:hAnsi="Arial" w:cs="Arial"/>
          <w:sz w:val="20"/>
          <w:szCs w:val="20"/>
        </w:rPr>
        <w:t xml:space="preserve">4. Які висновки можна зробити після виконання вправи? </w:t>
      </w:r>
    </w:p>
    <w:p w:rsidR="009B6D96" w:rsidRDefault="009B6D96" w:rsidP="009B6D96">
      <w:pPr>
        <w:jc w:val="center"/>
        <w:rPr>
          <w:rFonts w:ascii="Arial" w:hAnsi="Arial" w:cs="Arial"/>
          <w:sz w:val="20"/>
          <w:szCs w:val="20"/>
          <w:lang w:val="ru-RU"/>
        </w:rPr>
      </w:pPr>
      <w:r>
        <w:rPr>
          <w:rFonts w:ascii="Arial" w:hAnsi="Arial" w:cs="Arial"/>
          <w:sz w:val="20"/>
          <w:szCs w:val="20"/>
        </w:rPr>
        <w:t xml:space="preserve">До уваги ведучого! Аркуші із зазначеними на них точках зору певних груп населення необхідно прикріпити на стінах тренінгової кімнати на деякій відстані один від одного. </w:t>
      </w:r>
    </w:p>
    <w:p w:rsidR="009B6D96" w:rsidRDefault="009B6D96" w:rsidP="009B6D96">
      <w:pPr>
        <w:jc w:val="center"/>
        <w:rPr>
          <w:rFonts w:ascii="Arial" w:hAnsi="Arial" w:cs="Arial"/>
          <w:sz w:val="20"/>
          <w:szCs w:val="20"/>
          <w:lang w:val="ru-RU"/>
        </w:rPr>
      </w:pPr>
    </w:p>
    <w:p w:rsidR="009B6D96" w:rsidRDefault="009B6D96" w:rsidP="009B6D96">
      <w:pPr>
        <w:jc w:val="both"/>
        <w:rPr>
          <w:rFonts w:ascii="Arial" w:hAnsi="Arial" w:cs="Arial"/>
          <w:sz w:val="20"/>
          <w:szCs w:val="20"/>
        </w:rPr>
      </w:pPr>
      <w:r>
        <w:rPr>
          <w:rFonts w:ascii="Arial" w:hAnsi="Arial" w:cs="Arial"/>
          <w:sz w:val="20"/>
          <w:szCs w:val="20"/>
        </w:rPr>
        <w:t xml:space="preserve">СЕСІЯ 3 </w:t>
      </w:r>
    </w:p>
    <w:p w:rsidR="009B6D96" w:rsidRDefault="009B6D96" w:rsidP="009B6D96">
      <w:pPr>
        <w:jc w:val="both"/>
        <w:rPr>
          <w:rFonts w:ascii="Arial" w:hAnsi="Arial" w:cs="Arial"/>
          <w:sz w:val="20"/>
          <w:szCs w:val="20"/>
        </w:rPr>
      </w:pPr>
      <w:r>
        <w:rPr>
          <w:rFonts w:ascii="Arial" w:hAnsi="Arial" w:cs="Arial"/>
          <w:sz w:val="20"/>
          <w:szCs w:val="20"/>
        </w:rPr>
        <w:t xml:space="preserve">Визначення понять «насильство» та «жорстоке поводження» </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визначити розуміння учасниками понять «насильство» та «жорстоке поводження», узагальнити та дати офіційні тлумачення. </w:t>
      </w:r>
    </w:p>
    <w:p w:rsidR="009B6D96" w:rsidRDefault="009B6D96" w:rsidP="009B6D96">
      <w:pPr>
        <w:jc w:val="both"/>
        <w:rPr>
          <w:rFonts w:ascii="Arial" w:hAnsi="Arial" w:cs="Arial"/>
          <w:sz w:val="20"/>
          <w:szCs w:val="20"/>
        </w:rPr>
      </w:pPr>
      <w:r>
        <w:rPr>
          <w:rFonts w:ascii="Arial" w:hAnsi="Arial" w:cs="Arial"/>
          <w:sz w:val="20"/>
          <w:szCs w:val="20"/>
        </w:rPr>
        <w:t xml:space="preserve">Час: 30 хвилин. Ресурси: плакати формату А1 (6 </w:t>
      </w:r>
      <w:proofErr w:type="spellStart"/>
      <w:r>
        <w:rPr>
          <w:rFonts w:ascii="Arial" w:hAnsi="Arial" w:cs="Arial"/>
          <w:sz w:val="20"/>
          <w:szCs w:val="20"/>
        </w:rPr>
        <w:t>шт</w:t>
      </w:r>
      <w:proofErr w:type="spellEnd"/>
      <w:r>
        <w:rPr>
          <w:rFonts w:ascii="Arial" w:hAnsi="Arial" w:cs="Arial"/>
          <w:sz w:val="20"/>
          <w:szCs w:val="20"/>
        </w:rPr>
        <w:t xml:space="preserve">), маркери.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Учасникам пропонується протягом 5 хвилин назвати власні асоціації до слів «насильство» та «жорстоке поводження». Усі відповіді учасників записуються на окремих плакатах. Ведучий об`єднує учасників у 4 групи (за порами року) і дає завдання: користуючись записами на плакатах протягом 10 хвилин необхідно: </w:t>
      </w:r>
    </w:p>
    <w:p w:rsidR="009B6D96" w:rsidRDefault="009B6D96" w:rsidP="009B6D96">
      <w:pPr>
        <w:jc w:val="both"/>
        <w:rPr>
          <w:rFonts w:ascii="Arial" w:hAnsi="Arial" w:cs="Arial"/>
          <w:sz w:val="20"/>
          <w:szCs w:val="20"/>
        </w:rPr>
      </w:pPr>
      <w:r>
        <w:rPr>
          <w:rFonts w:ascii="Arial" w:hAnsi="Arial" w:cs="Arial"/>
          <w:sz w:val="20"/>
          <w:szCs w:val="20"/>
        </w:rPr>
        <w:t xml:space="preserve">• 1, 3 групі – дати своє визначення поняття «насильство» та   занотувати його; </w:t>
      </w:r>
    </w:p>
    <w:p w:rsidR="009B6D96" w:rsidRDefault="009B6D96" w:rsidP="009B6D96">
      <w:pPr>
        <w:jc w:val="both"/>
        <w:rPr>
          <w:rFonts w:ascii="Arial" w:hAnsi="Arial" w:cs="Arial"/>
          <w:sz w:val="20"/>
          <w:szCs w:val="20"/>
        </w:rPr>
      </w:pPr>
      <w:r>
        <w:rPr>
          <w:rFonts w:ascii="Arial" w:hAnsi="Arial" w:cs="Arial"/>
          <w:sz w:val="20"/>
          <w:szCs w:val="20"/>
        </w:rPr>
        <w:t>• 2, 4 групі – дати своє визначення поняття «жорстоке поводження» та занотувати його. Потім групи по черзі презентують свої визначення. Ведучий підсумовує роботу і пропонує познайомитися із загальноприйнятими тлумаченнями цих понять.</w:t>
      </w:r>
    </w:p>
    <w:p w:rsidR="009B6D96" w:rsidRDefault="009B6D96" w:rsidP="009B6D96">
      <w:pPr>
        <w:jc w:val="both"/>
        <w:rPr>
          <w:rFonts w:ascii="Arial" w:hAnsi="Arial" w:cs="Arial"/>
          <w:sz w:val="20"/>
          <w:szCs w:val="20"/>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rPr>
      </w:pPr>
      <w:r>
        <w:rPr>
          <w:rFonts w:ascii="Arial" w:hAnsi="Arial" w:cs="Arial"/>
          <w:sz w:val="20"/>
          <w:szCs w:val="20"/>
        </w:rPr>
        <w:t xml:space="preserve">1. Чи існує різниця між насильством та жорстоким поводженням? Якщо так, то яка саме? </w:t>
      </w:r>
    </w:p>
    <w:p w:rsidR="009B6D96" w:rsidRDefault="009B6D96" w:rsidP="009B6D96">
      <w:pPr>
        <w:jc w:val="both"/>
        <w:rPr>
          <w:rFonts w:ascii="Arial" w:hAnsi="Arial" w:cs="Arial"/>
          <w:sz w:val="20"/>
          <w:szCs w:val="20"/>
        </w:rPr>
      </w:pPr>
      <w:r>
        <w:rPr>
          <w:rFonts w:ascii="Arial" w:hAnsi="Arial" w:cs="Arial"/>
          <w:sz w:val="20"/>
          <w:szCs w:val="20"/>
        </w:rPr>
        <w:t xml:space="preserve">2. У своїй роботі ми частіше є свідками насильства чи жорстокого поводження? Чому? </w:t>
      </w:r>
    </w:p>
    <w:p w:rsidR="009B6D96" w:rsidRDefault="009B6D96" w:rsidP="009B6D96">
      <w:pPr>
        <w:jc w:val="both"/>
        <w:rPr>
          <w:rFonts w:ascii="Arial" w:hAnsi="Arial" w:cs="Arial"/>
          <w:sz w:val="20"/>
          <w:szCs w:val="20"/>
        </w:rPr>
      </w:pPr>
      <w:r>
        <w:rPr>
          <w:rFonts w:ascii="Arial" w:hAnsi="Arial" w:cs="Arial"/>
          <w:sz w:val="20"/>
          <w:szCs w:val="20"/>
        </w:rPr>
        <w:t>До уваги ведучого! Пропоновані ведучим Визначення понять «насильство» та «жорстоке поводження» можуть демонструватись з допомогою проектора.</w:t>
      </w:r>
    </w:p>
    <w:p w:rsidR="009B6D96" w:rsidRDefault="009B6D96" w:rsidP="009B6D96">
      <w:pPr>
        <w:jc w:val="center"/>
        <w:rPr>
          <w:rFonts w:ascii="Arial" w:hAnsi="Arial" w:cs="Arial"/>
          <w:b/>
          <w:sz w:val="20"/>
          <w:szCs w:val="20"/>
        </w:rPr>
      </w:pPr>
      <w:r>
        <w:rPr>
          <w:rFonts w:ascii="Arial" w:hAnsi="Arial" w:cs="Arial"/>
          <w:b/>
          <w:sz w:val="20"/>
          <w:szCs w:val="20"/>
        </w:rPr>
        <w:t>Вправа «Види і форми насильства»</w:t>
      </w:r>
    </w:p>
    <w:p w:rsidR="009B6D96" w:rsidRDefault="009B6D96" w:rsidP="009B6D96">
      <w:pPr>
        <w:jc w:val="both"/>
        <w:rPr>
          <w:rFonts w:ascii="Arial" w:hAnsi="Arial" w:cs="Arial"/>
          <w:sz w:val="20"/>
          <w:szCs w:val="20"/>
        </w:rPr>
      </w:pPr>
      <w:r>
        <w:rPr>
          <w:rFonts w:ascii="Arial" w:hAnsi="Arial" w:cs="Arial"/>
          <w:b/>
          <w:sz w:val="20"/>
          <w:szCs w:val="20"/>
        </w:rPr>
        <w:lastRenderedPageBreak/>
        <w:t>Мета:</w:t>
      </w:r>
      <w:r>
        <w:rPr>
          <w:rFonts w:ascii="Arial" w:hAnsi="Arial" w:cs="Arial"/>
          <w:sz w:val="20"/>
          <w:szCs w:val="20"/>
        </w:rPr>
        <w:t xml:space="preserve"> ознайомити учасників із видами та формами насильства. </w:t>
      </w:r>
    </w:p>
    <w:p w:rsidR="009B6D96" w:rsidRDefault="009B6D96" w:rsidP="009B6D96">
      <w:pPr>
        <w:jc w:val="both"/>
        <w:rPr>
          <w:rFonts w:ascii="Arial" w:hAnsi="Arial" w:cs="Arial"/>
          <w:sz w:val="20"/>
          <w:szCs w:val="20"/>
        </w:rPr>
      </w:pPr>
      <w:r>
        <w:rPr>
          <w:rFonts w:ascii="Arial" w:hAnsi="Arial" w:cs="Arial"/>
          <w:sz w:val="20"/>
          <w:szCs w:val="20"/>
        </w:rPr>
        <w:t xml:space="preserve">Час: 30 хвилин. Ресурси: плакати формату А1 (5шт), маркери, інформаційні матеріали.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Учасники </w:t>
      </w:r>
      <w:proofErr w:type="spellStart"/>
      <w:r>
        <w:rPr>
          <w:rFonts w:ascii="Arial" w:hAnsi="Arial" w:cs="Arial"/>
          <w:sz w:val="20"/>
          <w:szCs w:val="20"/>
        </w:rPr>
        <w:t>об,єднуються</w:t>
      </w:r>
      <w:proofErr w:type="spellEnd"/>
      <w:r>
        <w:rPr>
          <w:rFonts w:ascii="Arial" w:hAnsi="Arial" w:cs="Arial"/>
          <w:sz w:val="20"/>
          <w:szCs w:val="20"/>
        </w:rPr>
        <w:t xml:space="preserve"> у 5 груп (розрахувавшись від 1 до 5), кожна з яких отримує інформаційні матеріали.</w:t>
      </w:r>
    </w:p>
    <w:p w:rsidR="009B6D96" w:rsidRDefault="009B6D96" w:rsidP="009B6D96">
      <w:pPr>
        <w:jc w:val="both"/>
        <w:rPr>
          <w:rFonts w:ascii="Arial" w:hAnsi="Arial" w:cs="Arial"/>
          <w:sz w:val="20"/>
          <w:szCs w:val="20"/>
        </w:rPr>
      </w:pPr>
      <w:r>
        <w:rPr>
          <w:rFonts w:ascii="Arial" w:hAnsi="Arial" w:cs="Arial"/>
          <w:sz w:val="20"/>
          <w:szCs w:val="20"/>
        </w:rPr>
        <w:t xml:space="preserve"> Завдання для роботи в групах: </w:t>
      </w:r>
    </w:p>
    <w:p w:rsidR="009B6D96" w:rsidRDefault="009B6D96" w:rsidP="009B6D96">
      <w:pPr>
        <w:jc w:val="both"/>
        <w:rPr>
          <w:rFonts w:ascii="Arial" w:hAnsi="Arial" w:cs="Arial"/>
          <w:sz w:val="20"/>
          <w:szCs w:val="20"/>
        </w:rPr>
      </w:pPr>
      <w:r>
        <w:rPr>
          <w:rFonts w:ascii="Arial" w:hAnsi="Arial" w:cs="Arial"/>
          <w:sz w:val="20"/>
          <w:szCs w:val="20"/>
        </w:rPr>
        <w:t xml:space="preserve">1) дати визначення наступним поняттям: фізичне насильство,   психологічне насильство, сексуальне насильство, економічне   насильство, сімейне насильство; </w:t>
      </w:r>
    </w:p>
    <w:p w:rsidR="009B6D96" w:rsidRDefault="009B6D96" w:rsidP="009B6D96">
      <w:pPr>
        <w:jc w:val="both"/>
        <w:rPr>
          <w:rFonts w:ascii="Arial" w:hAnsi="Arial" w:cs="Arial"/>
          <w:sz w:val="20"/>
          <w:szCs w:val="20"/>
        </w:rPr>
      </w:pPr>
      <w:r>
        <w:rPr>
          <w:rFonts w:ascii="Arial" w:hAnsi="Arial" w:cs="Arial"/>
          <w:sz w:val="20"/>
          <w:szCs w:val="20"/>
        </w:rPr>
        <w:t xml:space="preserve">2) спираючись на роздаткові матеріали, визначити основні прояви таких видів насильства як: фізичне насильство, психологічне насильство, сексуальне насильство, економічне насильство, сімейне насильство. </w:t>
      </w:r>
    </w:p>
    <w:p w:rsidR="009B6D96" w:rsidRDefault="009B6D96" w:rsidP="009B6D96">
      <w:pPr>
        <w:jc w:val="both"/>
        <w:rPr>
          <w:rFonts w:ascii="Arial" w:hAnsi="Arial" w:cs="Arial"/>
          <w:sz w:val="20"/>
          <w:szCs w:val="20"/>
        </w:rPr>
      </w:pPr>
      <w:r>
        <w:rPr>
          <w:rFonts w:ascii="Arial" w:hAnsi="Arial" w:cs="Arial"/>
          <w:sz w:val="20"/>
          <w:szCs w:val="20"/>
        </w:rPr>
        <w:t xml:space="preserve">Через 10 хвилин учасники об‘єднуються в групи так, щоб були по одному з попередніх груп, і по черзі розповідають найбільш важливу інформацію. Ведучий пропонує узагальнити отриману інформацію у вигляді таблиці, яку разом із учасниками заповнює за зразком: </w:t>
      </w:r>
    </w:p>
    <w:p w:rsidR="009B6D96" w:rsidRDefault="009B6D96" w:rsidP="009B6D96">
      <w:pPr>
        <w:jc w:val="both"/>
        <w:rPr>
          <w:rFonts w:ascii="Arial" w:hAnsi="Arial" w:cs="Arial"/>
          <w:sz w:val="20"/>
          <w:szCs w:val="20"/>
        </w:rPr>
      </w:pPr>
      <w:r>
        <w:rPr>
          <w:rFonts w:ascii="Arial" w:hAnsi="Arial" w:cs="Arial"/>
          <w:sz w:val="20"/>
          <w:szCs w:val="20"/>
        </w:rPr>
        <w:t>Вид насильства:                                           Прояви:</w:t>
      </w:r>
    </w:p>
    <w:p w:rsidR="009B6D96" w:rsidRDefault="009B6D96" w:rsidP="009B6D96">
      <w:pPr>
        <w:pStyle w:val="af9"/>
        <w:numPr>
          <w:ilvl w:val="0"/>
          <w:numId w:val="93"/>
        </w:numPr>
        <w:spacing w:after="0" w:line="240" w:lineRule="auto"/>
        <w:ind w:left="0" w:firstLine="0"/>
        <w:jc w:val="both"/>
        <w:rPr>
          <w:rFonts w:ascii="Arial" w:hAnsi="Arial" w:cs="Arial"/>
          <w:sz w:val="20"/>
          <w:szCs w:val="20"/>
        </w:rPr>
      </w:pPr>
      <w:r>
        <w:rPr>
          <w:rFonts w:ascii="Arial" w:hAnsi="Arial" w:cs="Arial"/>
          <w:sz w:val="20"/>
          <w:szCs w:val="20"/>
        </w:rPr>
        <w:t>Фізичне                                 _______________________________________________</w:t>
      </w:r>
    </w:p>
    <w:p w:rsidR="009B6D96" w:rsidRDefault="009B6D96" w:rsidP="009B6D96">
      <w:pPr>
        <w:pStyle w:val="af9"/>
        <w:numPr>
          <w:ilvl w:val="0"/>
          <w:numId w:val="93"/>
        </w:numPr>
        <w:spacing w:after="0" w:line="240" w:lineRule="auto"/>
        <w:ind w:left="0" w:firstLine="0"/>
        <w:jc w:val="both"/>
        <w:rPr>
          <w:rFonts w:ascii="Arial" w:hAnsi="Arial" w:cs="Arial"/>
          <w:sz w:val="20"/>
          <w:szCs w:val="20"/>
        </w:rPr>
      </w:pPr>
      <w:r>
        <w:rPr>
          <w:rFonts w:ascii="Arial" w:hAnsi="Arial" w:cs="Arial"/>
          <w:sz w:val="20"/>
          <w:szCs w:val="20"/>
        </w:rPr>
        <w:t>психологічне                         _______________________________________________</w:t>
      </w:r>
    </w:p>
    <w:p w:rsidR="009B6D96" w:rsidRDefault="009B6D96" w:rsidP="009B6D96">
      <w:pPr>
        <w:pStyle w:val="af9"/>
        <w:numPr>
          <w:ilvl w:val="0"/>
          <w:numId w:val="93"/>
        </w:numPr>
        <w:spacing w:after="0" w:line="240" w:lineRule="auto"/>
        <w:ind w:left="0" w:firstLine="0"/>
        <w:jc w:val="both"/>
        <w:rPr>
          <w:rFonts w:ascii="Arial" w:hAnsi="Arial" w:cs="Arial"/>
          <w:sz w:val="20"/>
          <w:szCs w:val="20"/>
        </w:rPr>
      </w:pPr>
      <w:r>
        <w:rPr>
          <w:rFonts w:ascii="Arial" w:hAnsi="Arial" w:cs="Arial"/>
          <w:sz w:val="20"/>
          <w:szCs w:val="20"/>
        </w:rPr>
        <w:t>сексуальне                            _______________________________________________</w:t>
      </w:r>
    </w:p>
    <w:p w:rsidR="009B6D96" w:rsidRDefault="009B6D96" w:rsidP="009B6D96">
      <w:pPr>
        <w:pStyle w:val="af9"/>
        <w:numPr>
          <w:ilvl w:val="0"/>
          <w:numId w:val="93"/>
        </w:numPr>
        <w:spacing w:after="0" w:line="240" w:lineRule="auto"/>
        <w:ind w:left="0" w:firstLine="0"/>
        <w:jc w:val="both"/>
        <w:rPr>
          <w:rFonts w:ascii="Arial" w:hAnsi="Arial" w:cs="Arial"/>
          <w:sz w:val="20"/>
          <w:szCs w:val="20"/>
        </w:rPr>
      </w:pPr>
      <w:r>
        <w:rPr>
          <w:rFonts w:ascii="Arial" w:hAnsi="Arial" w:cs="Arial"/>
          <w:sz w:val="20"/>
          <w:szCs w:val="20"/>
        </w:rPr>
        <w:t>економічне                            _______________________________________________</w:t>
      </w:r>
    </w:p>
    <w:p w:rsidR="009B6D96" w:rsidRDefault="009B6D96" w:rsidP="009B6D96">
      <w:pPr>
        <w:pStyle w:val="af9"/>
        <w:numPr>
          <w:ilvl w:val="0"/>
          <w:numId w:val="93"/>
        </w:numPr>
        <w:spacing w:after="0" w:line="240" w:lineRule="auto"/>
        <w:ind w:left="0" w:firstLine="0"/>
        <w:jc w:val="both"/>
        <w:rPr>
          <w:rFonts w:ascii="Arial" w:hAnsi="Arial" w:cs="Arial"/>
          <w:sz w:val="20"/>
          <w:szCs w:val="20"/>
        </w:rPr>
      </w:pPr>
      <w:r>
        <w:rPr>
          <w:rFonts w:ascii="Arial" w:hAnsi="Arial" w:cs="Arial"/>
          <w:sz w:val="20"/>
          <w:szCs w:val="20"/>
        </w:rPr>
        <w:t>сімейне                                 _______________________________________________</w:t>
      </w:r>
    </w:p>
    <w:p w:rsidR="009B6D96" w:rsidRDefault="009B6D96" w:rsidP="009B6D96">
      <w:pPr>
        <w:jc w:val="center"/>
        <w:rPr>
          <w:rFonts w:ascii="Arial" w:hAnsi="Arial" w:cs="Arial"/>
          <w:sz w:val="20"/>
          <w:szCs w:val="20"/>
        </w:rPr>
      </w:pPr>
      <w:r>
        <w:rPr>
          <w:rFonts w:ascii="Arial" w:hAnsi="Arial" w:cs="Arial"/>
          <w:sz w:val="20"/>
          <w:szCs w:val="20"/>
        </w:rPr>
        <w:t>Запитання для обговорення:</w:t>
      </w:r>
    </w:p>
    <w:p w:rsidR="009B6D96" w:rsidRDefault="009B6D96" w:rsidP="009B6D96">
      <w:pPr>
        <w:jc w:val="both"/>
        <w:rPr>
          <w:rFonts w:ascii="Arial" w:hAnsi="Arial" w:cs="Arial"/>
          <w:sz w:val="20"/>
          <w:szCs w:val="20"/>
        </w:rPr>
      </w:pPr>
      <w:r>
        <w:rPr>
          <w:rFonts w:ascii="Arial" w:hAnsi="Arial" w:cs="Arial"/>
          <w:sz w:val="20"/>
          <w:szCs w:val="20"/>
        </w:rPr>
        <w:t xml:space="preserve">1. Яку нову інформацію Ви отримали, виконуючи дану вправу? </w:t>
      </w:r>
    </w:p>
    <w:p w:rsidR="009B6D96" w:rsidRDefault="009B6D96" w:rsidP="009B6D96">
      <w:pPr>
        <w:jc w:val="both"/>
        <w:rPr>
          <w:rFonts w:ascii="Arial" w:hAnsi="Arial" w:cs="Arial"/>
          <w:sz w:val="20"/>
          <w:szCs w:val="20"/>
        </w:rPr>
      </w:pPr>
      <w:r>
        <w:rPr>
          <w:rFonts w:ascii="Arial" w:hAnsi="Arial" w:cs="Arial"/>
          <w:sz w:val="20"/>
          <w:szCs w:val="20"/>
        </w:rPr>
        <w:t xml:space="preserve">2. Які із перерахованих проявів різних видів насильства Ви зустрічаєте у своїй професійній діяльності?  </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sz w:val="20"/>
          <w:szCs w:val="20"/>
        </w:rPr>
      </w:pPr>
      <w:r>
        <w:rPr>
          <w:rFonts w:ascii="Arial" w:hAnsi="Arial" w:cs="Arial"/>
          <w:sz w:val="20"/>
          <w:szCs w:val="20"/>
        </w:rPr>
        <w:t xml:space="preserve">СЕСІЯ 4 </w:t>
      </w:r>
    </w:p>
    <w:p w:rsidR="009B6D96" w:rsidRDefault="009B6D96" w:rsidP="009B6D96">
      <w:pPr>
        <w:jc w:val="center"/>
        <w:rPr>
          <w:rFonts w:ascii="Arial" w:hAnsi="Arial" w:cs="Arial"/>
          <w:b/>
          <w:sz w:val="20"/>
          <w:szCs w:val="20"/>
        </w:rPr>
      </w:pPr>
      <w:r>
        <w:rPr>
          <w:rFonts w:ascii="Arial" w:hAnsi="Arial" w:cs="Arial"/>
          <w:b/>
          <w:sz w:val="20"/>
          <w:szCs w:val="20"/>
        </w:rPr>
        <w:t>Вправа «Причини насильства»</w:t>
      </w:r>
    </w:p>
    <w:p w:rsidR="009B6D96" w:rsidRDefault="009B6D96" w:rsidP="009B6D96">
      <w:pPr>
        <w:jc w:val="both"/>
        <w:rPr>
          <w:rFonts w:ascii="Arial" w:hAnsi="Arial" w:cs="Arial"/>
          <w:sz w:val="20"/>
          <w:szCs w:val="20"/>
        </w:rPr>
      </w:pPr>
      <w:r>
        <w:rPr>
          <w:rFonts w:ascii="Arial" w:hAnsi="Arial" w:cs="Arial"/>
          <w:b/>
          <w:sz w:val="20"/>
          <w:szCs w:val="20"/>
        </w:rPr>
        <w:t>Мета:</w:t>
      </w:r>
      <w:r>
        <w:rPr>
          <w:rFonts w:ascii="Arial" w:hAnsi="Arial" w:cs="Arial"/>
          <w:sz w:val="20"/>
          <w:szCs w:val="20"/>
        </w:rPr>
        <w:t xml:space="preserve"> визначити причини насильства щодо дітей в сім,ї та класифікувати їх. </w:t>
      </w:r>
    </w:p>
    <w:p w:rsidR="009B6D96" w:rsidRDefault="009B6D96" w:rsidP="009B6D96">
      <w:pPr>
        <w:jc w:val="both"/>
        <w:rPr>
          <w:rFonts w:ascii="Arial" w:hAnsi="Arial" w:cs="Arial"/>
          <w:sz w:val="20"/>
          <w:szCs w:val="20"/>
        </w:rPr>
      </w:pPr>
      <w:r>
        <w:rPr>
          <w:rFonts w:ascii="Arial" w:hAnsi="Arial" w:cs="Arial"/>
          <w:sz w:val="20"/>
          <w:szCs w:val="20"/>
        </w:rPr>
        <w:t xml:space="preserve">Час: 30 хвилин. Ресурси: плакати формату А1 (3 </w:t>
      </w:r>
      <w:proofErr w:type="spellStart"/>
      <w:r>
        <w:rPr>
          <w:rFonts w:ascii="Arial" w:hAnsi="Arial" w:cs="Arial"/>
          <w:sz w:val="20"/>
          <w:szCs w:val="20"/>
        </w:rPr>
        <w:t>шт</w:t>
      </w:r>
      <w:proofErr w:type="spellEnd"/>
      <w:r>
        <w:rPr>
          <w:rFonts w:ascii="Arial" w:hAnsi="Arial" w:cs="Arial"/>
          <w:sz w:val="20"/>
          <w:szCs w:val="20"/>
        </w:rPr>
        <w:t xml:space="preserve">), маркери, інформаційні матеріали про причини насильства.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lastRenderedPageBreak/>
        <w:t xml:space="preserve">Ведучий об’єднує учасників у 3 групи (за кольорами світлофора – жовтий, зелений, червоний) і дає завдання: користуючись інформаційними матеріалами, протягом 15 хвилин визначити та зобразити у вигляді малюнка або схеми причини насильства щодо дітей в сім`ї: </w:t>
      </w:r>
    </w:p>
    <w:p w:rsidR="009B6D96" w:rsidRDefault="009B6D96" w:rsidP="009B6D96">
      <w:pPr>
        <w:jc w:val="both"/>
        <w:rPr>
          <w:rFonts w:ascii="Arial" w:hAnsi="Arial" w:cs="Arial"/>
          <w:sz w:val="20"/>
          <w:szCs w:val="20"/>
        </w:rPr>
      </w:pPr>
      <w:r>
        <w:rPr>
          <w:rFonts w:ascii="Arial" w:hAnsi="Arial" w:cs="Arial"/>
          <w:sz w:val="20"/>
          <w:szCs w:val="20"/>
        </w:rPr>
        <w:t xml:space="preserve">І група – соціально-економічні причини; </w:t>
      </w:r>
    </w:p>
    <w:p w:rsidR="009B6D96" w:rsidRDefault="009B6D96" w:rsidP="009B6D96">
      <w:pPr>
        <w:jc w:val="both"/>
        <w:rPr>
          <w:rFonts w:ascii="Arial" w:hAnsi="Arial" w:cs="Arial"/>
          <w:sz w:val="20"/>
          <w:szCs w:val="20"/>
        </w:rPr>
      </w:pPr>
      <w:r>
        <w:rPr>
          <w:rFonts w:ascii="Arial" w:hAnsi="Arial" w:cs="Arial"/>
          <w:sz w:val="20"/>
          <w:szCs w:val="20"/>
        </w:rPr>
        <w:t xml:space="preserve">ІІ група – причини, зумовлені особистістю батьків; </w:t>
      </w:r>
    </w:p>
    <w:p w:rsidR="009B6D96" w:rsidRDefault="009B6D96" w:rsidP="009B6D96">
      <w:pPr>
        <w:jc w:val="both"/>
        <w:rPr>
          <w:rFonts w:ascii="Arial" w:hAnsi="Arial" w:cs="Arial"/>
          <w:sz w:val="20"/>
          <w:szCs w:val="20"/>
        </w:rPr>
      </w:pPr>
      <w:r>
        <w:rPr>
          <w:rFonts w:ascii="Arial" w:hAnsi="Arial" w:cs="Arial"/>
          <w:sz w:val="20"/>
          <w:szCs w:val="20"/>
        </w:rPr>
        <w:t xml:space="preserve">ІІІ група – причини, зумовлені особистістю дитини. </w:t>
      </w:r>
    </w:p>
    <w:p w:rsidR="009B6D96" w:rsidRDefault="009B6D96" w:rsidP="009B6D96">
      <w:pPr>
        <w:jc w:val="both"/>
        <w:rPr>
          <w:rFonts w:ascii="Arial" w:hAnsi="Arial" w:cs="Arial"/>
          <w:sz w:val="20"/>
          <w:szCs w:val="20"/>
        </w:rPr>
      </w:pPr>
      <w:r>
        <w:rPr>
          <w:rFonts w:ascii="Arial" w:hAnsi="Arial" w:cs="Arial"/>
          <w:sz w:val="20"/>
          <w:szCs w:val="20"/>
        </w:rPr>
        <w:t xml:space="preserve">Завершивши роботу, кожна група презентує своє графічне зображення причин насильства щодо дітей. </w:t>
      </w:r>
    </w:p>
    <w:p w:rsidR="009B6D96" w:rsidRDefault="009B6D96" w:rsidP="009B6D96">
      <w:pPr>
        <w:jc w:val="both"/>
        <w:rPr>
          <w:rFonts w:ascii="Arial" w:hAnsi="Arial" w:cs="Arial"/>
          <w:sz w:val="20"/>
          <w:szCs w:val="20"/>
        </w:rPr>
      </w:pPr>
      <w:r>
        <w:rPr>
          <w:rFonts w:ascii="Arial" w:hAnsi="Arial" w:cs="Arial"/>
          <w:sz w:val="20"/>
          <w:szCs w:val="20"/>
        </w:rPr>
        <w:t xml:space="preserve">Запитання для обговорення: </w:t>
      </w:r>
    </w:p>
    <w:p w:rsidR="009B6D96" w:rsidRDefault="009B6D96" w:rsidP="009B6D96">
      <w:pPr>
        <w:jc w:val="both"/>
        <w:rPr>
          <w:rFonts w:ascii="Arial" w:hAnsi="Arial" w:cs="Arial"/>
          <w:sz w:val="20"/>
          <w:szCs w:val="20"/>
        </w:rPr>
      </w:pPr>
      <w:r>
        <w:rPr>
          <w:rFonts w:ascii="Arial" w:hAnsi="Arial" w:cs="Arial"/>
          <w:sz w:val="20"/>
          <w:szCs w:val="20"/>
        </w:rPr>
        <w:t xml:space="preserve">1. З якими причинами насильства ми найчастіше маємо справу? </w:t>
      </w:r>
    </w:p>
    <w:p w:rsidR="009B6D96" w:rsidRDefault="009B6D96" w:rsidP="009B6D96">
      <w:pPr>
        <w:jc w:val="both"/>
        <w:rPr>
          <w:rFonts w:ascii="Arial" w:hAnsi="Arial" w:cs="Arial"/>
          <w:sz w:val="20"/>
          <w:szCs w:val="20"/>
        </w:rPr>
      </w:pPr>
      <w:r>
        <w:rPr>
          <w:rFonts w:ascii="Arial" w:hAnsi="Arial" w:cs="Arial"/>
          <w:sz w:val="20"/>
          <w:szCs w:val="20"/>
        </w:rPr>
        <w:t>2. Як, на Вашу думку, усуваючи лише одну причину, чи можемо ми стверджувати, що рецидивів насильства щодо дитини у майбутньому не буде?</w:t>
      </w:r>
    </w:p>
    <w:p w:rsidR="009B6D96" w:rsidRDefault="009B6D96" w:rsidP="009B6D96">
      <w:pPr>
        <w:jc w:val="both"/>
        <w:rPr>
          <w:rFonts w:ascii="Arial" w:hAnsi="Arial" w:cs="Arial"/>
          <w:sz w:val="20"/>
          <w:szCs w:val="20"/>
        </w:rPr>
      </w:pPr>
      <w:r>
        <w:rPr>
          <w:rFonts w:ascii="Arial" w:hAnsi="Arial" w:cs="Arial"/>
          <w:sz w:val="20"/>
          <w:szCs w:val="20"/>
        </w:rPr>
        <w:t xml:space="preserve">Вправа на завершення дня </w:t>
      </w:r>
    </w:p>
    <w:p w:rsidR="009B6D96" w:rsidRDefault="009B6D96" w:rsidP="009B6D96">
      <w:pPr>
        <w:jc w:val="both"/>
        <w:rPr>
          <w:rFonts w:ascii="Arial" w:hAnsi="Arial" w:cs="Arial"/>
          <w:sz w:val="20"/>
          <w:szCs w:val="20"/>
        </w:rPr>
      </w:pPr>
      <w:r>
        <w:rPr>
          <w:rFonts w:ascii="Arial" w:hAnsi="Arial" w:cs="Arial"/>
          <w:sz w:val="20"/>
          <w:szCs w:val="20"/>
        </w:rPr>
        <w:t xml:space="preserve">Мета: підвести підсумки дня. </w:t>
      </w:r>
    </w:p>
    <w:p w:rsidR="009B6D96" w:rsidRDefault="009B6D96" w:rsidP="009B6D96">
      <w:pPr>
        <w:jc w:val="both"/>
        <w:rPr>
          <w:rFonts w:ascii="Arial" w:hAnsi="Arial" w:cs="Arial"/>
          <w:sz w:val="20"/>
          <w:szCs w:val="20"/>
        </w:rPr>
      </w:pPr>
      <w:r>
        <w:rPr>
          <w:rFonts w:ascii="Arial" w:hAnsi="Arial" w:cs="Arial"/>
          <w:sz w:val="20"/>
          <w:szCs w:val="20"/>
        </w:rPr>
        <w:t xml:space="preserve">Час: 15 хвилин. Ресурси: різнокольорові стікери (по 25 </w:t>
      </w:r>
      <w:proofErr w:type="spellStart"/>
      <w:r>
        <w:rPr>
          <w:rFonts w:ascii="Arial" w:hAnsi="Arial" w:cs="Arial"/>
          <w:sz w:val="20"/>
          <w:szCs w:val="20"/>
        </w:rPr>
        <w:t>шт</w:t>
      </w:r>
      <w:proofErr w:type="spellEnd"/>
      <w:r>
        <w:rPr>
          <w:rFonts w:ascii="Arial" w:hAnsi="Arial" w:cs="Arial"/>
          <w:sz w:val="20"/>
          <w:szCs w:val="20"/>
        </w:rPr>
        <w:t xml:space="preserve"> 3-х різних кольорів), аркуш формату А1. </w:t>
      </w:r>
    </w:p>
    <w:p w:rsidR="009B6D96" w:rsidRDefault="009B6D96" w:rsidP="009B6D96">
      <w:pPr>
        <w:jc w:val="center"/>
        <w:rPr>
          <w:rFonts w:ascii="Arial" w:hAnsi="Arial" w:cs="Arial"/>
          <w:sz w:val="20"/>
          <w:szCs w:val="20"/>
        </w:rPr>
      </w:pPr>
      <w:r>
        <w:rPr>
          <w:rFonts w:ascii="Arial" w:hAnsi="Arial" w:cs="Arial"/>
          <w:sz w:val="20"/>
          <w:szCs w:val="20"/>
        </w:rPr>
        <w:t>Хід проведення</w:t>
      </w:r>
    </w:p>
    <w:p w:rsidR="009B6D96" w:rsidRDefault="009B6D96" w:rsidP="009B6D96">
      <w:pPr>
        <w:jc w:val="both"/>
        <w:rPr>
          <w:rFonts w:ascii="Arial" w:hAnsi="Arial" w:cs="Arial"/>
          <w:sz w:val="20"/>
          <w:szCs w:val="20"/>
        </w:rPr>
      </w:pPr>
      <w:r>
        <w:rPr>
          <w:rFonts w:ascii="Arial" w:hAnsi="Arial" w:cs="Arial"/>
          <w:sz w:val="20"/>
          <w:szCs w:val="20"/>
        </w:rPr>
        <w:t xml:space="preserve">Ведучий дає завдання учасникам на окремих різнокольорових стікерах записати відповіді на питання: </w:t>
      </w:r>
    </w:p>
    <w:p w:rsidR="009B6D96" w:rsidRDefault="009B6D96" w:rsidP="009B6D96">
      <w:pPr>
        <w:jc w:val="both"/>
        <w:rPr>
          <w:rFonts w:ascii="Arial" w:hAnsi="Arial" w:cs="Arial"/>
          <w:sz w:val="20"/>
          <w:szCs w:val="20"/>
        </w:rPr>
      </w:pPr>
      <w:r>
        <w:rPr>
          <w:rFonts w:ascii="Arial" w:hAnsi="Arial" w:cs="Arial"/>
          <w:sz w:val="20"/>
          <w:szCs w:val="20"/>
        </w:rPr>
        <w:t>• Що нового я дізнався/</w:t>
      </w:r>
      <w:proofErr w:type="spellStart"/>
      <w:r>
        <w:rPr>
          <w:rFonts w:ascii="Arial" w:hAnsi="Arial" w:cs="Arial"/>
          <w:sz w:val="20"/>
          <w:szCs w:val="20"/>
        </w:rPr>
        <w:t>лась</w:t>
      </w:r>
      <w:proofErr w:type="spellEnd"/>
      <w:r>
        <w:rPr>
          <w:rFonts w:ascii="Arial" w:hAnsi="Arial" w:cs="Arial"/>
          <w:sz w:val="20"/>
          <w:szCs w:val="20"/>
        </w:rPr>
        <w:t xml:space="preserve">? </w:t>
      </w:r>
    </w:p>
    <w:p w:rsidR="009B6D96" w:rsidRDefault="009B6D96" w:rsidP="009B6D96">
      <w:pPr>
        <w:jc w:val="both"/>
        <w:rPr>
          <w:rFonts w:ascii="Arial" w:hAnsi="Arial" w:cs="Arial"/>
          <w:sz w:val="20"/>
          <w:szCs w:val="20"/>
        </w:rPr>
      </w:pPr>
      <w:r>
        <w:rPr>
          <w:rFonts w:ascii="Arial" w:hAnsi="Arial" w:cs="Arial"/>
          <w:sz w:val="20"/>
          <w:szCs w:val="20"/>
        </w:rPr>
        <w:t xml:space="preserve">• Що хочу детальніше розглянути? </w:t>
      </w:r>
    </w:p>
    <w:p w:rsidR="009B6D96" w:rsidRDefault="009B6D96" w:rsidP="009B6D96">
      <w:pPr>
        <w:jc w:val="both"/>
        <w:rPr>
          <w:rFonts w:ascii="Arial" w:hAnsi="Arial" w:cs="Arial"/>
          <w:sz w:val="20"/>
          <w:szCs w:val="20"/>
        </w:rPr>
      </w:pPr>
      <w:r>
        <w:rPr>
          <w:rFonts w:ascii="Arial" w:hAnsi="Arial" w:cs="Arial"/>
          <w:sz w:val="20"/>
          <w:szCs w:val="20"/>
        </w:rPr>
        <w:t xml:space="preserve">• Як зможу використати новий досвід у роботі? </w:t>
      </w:r>
    </w:p>
    <w:p w:rsidR="009B6D96" w:rsidRDefault="009B6D96" w:rsidP="009B6D96">
      <w:pPr>
        <w:jc w:val="both"/>
        <w:rPr>
          <w:rFonts w:ascii="Arial" w:hAnsi="Arial" w:cs="Arial"/>
          <w:sz w:val="20"/>
          <w:szCs w:val="20"/>
        </w:rPr>
      </w:pPr>
      <w:r>
        <w:rPr>
          <w:rFonts w:ascii="Arial" w:hAnsi="Arial" w:cs="Arial"/>
          <w:sz w:val="20"/>
          <w:szCs w:val="20"/>
        </w:rPr>
        <w:t>На завершення учасники приклеюють стікери на аркуш формату А1 під відповідним запитаннями, які заздалегідь підготовлені ведучим, за бажанням коментують записи. Ведучі повідомляють про мету та дату наступної зустрічі.</w:t>
      </w:r>
    </w:p>
    <w:p w:rsidR="009B6D96" w:rsidRDefault="009B6D96" w:rsidP="009B6D96">
      <w:pPr>
        <w:shd w:val="clear" w:color="auto" w:fill="FFFFFF"/>
        <w:jc w:val="center"/>
        <w:rPr>
          <w:rFonts w:ascii="Arial" w:hAnsi="Arial" w:cs="Arial"/>
          <w:sz w:val="20"/>
          <w:szCs w:val="20"/>
          <w:lang w:val="ru-RU"/>
        </w:rPr>
      </w:pPr>
    </w:p>
    <w:p w:rsidR="009B6D96" w:rsidRDefault="009B6D96" w:rsidP="009B6D96">
      <w:pPr>
        <w:shd w:val="clear" w:color="auto" w:fill="FFFFFF"/>
        <w:jc w:val="center"/>
        <w:rPr>
          <w:rFonts w:ascii="Arial" w:hAnsi="Arial" w:cs="Arial"/>
          <w:sz w:val="20"/>
          <w:szCs w:val="20"/>
          <w:lang w:val="ru-RU"/>
        </w:rPr>
      </w:pPr>
    </w:p>
    <w:p w:rsidR="009B6D96" w:rsidRDefault="009B6D96" w:rsidP="009B6D96">
      <w:pPr>
        <w:jc w:val="center"/>
        <w:rPr>
          <w:rFonts w:ascii="Arial" w:hAnsi="Arial" w:cs="Arial"/>
          <w:sz w:val="20"/>
          <w:szCs w:val="20"/>
        </w:rPr>
      </w:pPr>
      <w:r>
        <w:rPr>
          <w:rFonts w:ascii="Arial" w:hAnsi="Arial" w:cs="Arial"/>
          <w:sz w:val="20"/>
          <w:szCs w:val="20"/>
        </w:rPr>
        <w:t>ДОДАТОК В</w:t>
      </w: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sz w:val="20"/>
          <w:szCs w:val="20"/>
        </w:rPr>
      </w:pPr>
      <w:r>
        <w:rPr>
          <w:rFonts w:ascii="Arial" w:hAnsi="Arial" w:cs="Arial"/>
          <w:sz w:val="20"/>
          <w:szCs w:val="20"/>
        </w:rPr>
        <w:t>УРОК-ТРЕНІНГ З КУРСУ «Я І УКРАЇНА»</w:t>
      </w:r>
    </w:p>
    <w:p w:rsidR="009B6D96" w:rsidRDefault="009B6D96" w:rsidP="009B6D96">
      <w:pPr>
        <w:jc w:val="center"/>
        <w:rPr>
          <w:rFonts w:ascii="Arial" w:hAnsi="Arial" w:cs="Arial"/>
          <w:sz w:val="20"/>
          <w:szCs w:val="20"/>
        </w:rPr>
      </w:pPr>
      <w:r>
        <w:rPr>
          <w:rFonts w:ascii="Arial" w:hAnsi="Arial" w:cs="Arial"/>
          <w:sz w:val="20"/>
          <w:szCs w:val="20"/>
        </w:rPr>
        <w:t>(розробник Бігма Н.М.)</w:t>
      </w:r>
    </w:p>
    <w:p w:rsidR="009B6D96" w:rsidRDefault="009B6D96" w:rsidP="009B6D96">
      <w:pPr>
        <w:jc w:val="center"/>
        <w:rPr>
          <w:rFonts w:ascii="Arial" w:hAnsi="Arial" w:cs="Arial"/>
          <w:sz w:val="20"/>
          <w:szCs w:val="20"/>
        </w:rPr>
      </w:pPr>
    </w:p>
    <w:p w:rsidR="009B6D96" w:rsidRDefault="009B6D96" w:rsidP="009B6D96">
      <w:pPr>
        <w:jc w:val="both"/>
        <w:rPr>
          <w:rFonts w:ascii="Arial" w:hAnsi="Arial" w:cs="Arial"/>
          <w:b/>
          <w:sz w:val="20"/>
          <w:szCs w:val="20"/>
        </w:rPr>
      </w:pPr>
      <w:r>
        <w:rPr>
          <w:rFonts w:ascii="Arial" w:hAnsi="Arial" w:cs="Arial"/>
          <w:sz w:val="20"/>
          <w:szCs w:val="20"/>
          <w:u w:val="single"/>
        </w:rPr>
        <w:t>Тема:</w:t>
      </w:r>
      <w:r>
        <w:rPr>
          <w:rFonts w:ascii="Arial" w:hAnsi="Arial" w:cs="Arial"/>
          <w:b/>
          <w:sz w:val="20"/>
          <w:szCs w:val="20"/>
        </w:rPr>
        <w:t xml:space="preserve"> Ти і твої друзі. Ставлення до самого себе і до навколишніх</w:t>
      </w:r>
    </w:p>
    <w:p w:rsidR="009B6D96" w:rsidRDefault="009B6D96" w:rsidP="009B6D96">
      <w:pPr>
        <w:jc w:val="both"/>
        <w:rPr>
          <w:rFonts w:ascii="Arial" w:hAnsi="Arial" w:cs="Arial"/>
          <w:sz w:val="20"/>
          <w:szCs w:val="20"/>
        </w:rPr>
      </w:pPr>
      <w:r>
        <w:rPr>
          <w:rFonts w:ascii="Arial" w:hAnsi="Arial" w:cs="Arial"/>
          <w:sz w:val="20"/>
          <w:szCs w:val="20"/>
          <w:u w:val="single"/>
        </w:rPr>
        <w:t>Мета:</w:t>
      </w:r>
      <w:r>
        <w:rPr>
          <w:rFonts w:ascii="Arial" w:hAnsi="Arial" w:cs="Arial"/>
          <w:sz w:val="20"/>
          <w:szCs w:val="20"/>
        </w:rPr>
        <w:t xml:space="preserve"> розкрити значення дружби в житті людини; вчити дітей правильно обирати друзів, спілкуватися і товаришувати; розвивати вміння співпрацювати, слухати, висловлювати думку; виховувати потребу в друзях, доброзичливість.</w:t>
      </w:r>
    </w:p>
    <w:p w:rsidR="009B6D96" w:rsidRDefault="009B6D96" w:rsidP="009B6D96">
      <w:pPr>
        <w:jc w:val="both"/>
        <w:rPr>
          <w:rFonts w:ascii="Arial" w:hAnsi="Arial" w:cs="Arial"/>
          <w:sz w:val="20"/>
          <w:szCs w:val="20"/>
        </w:rPr>
      </w:pPr>
      <w:r>
        <w:rPr>
          <w:rFonts w:ascii="Arial" w:hAnsi="Arial" w:cs="Arial"/>
          <w:sz w:val="20"/>
          <w:szCs w:val="20"/>
          <w:u w:val="single"/>
        </w:rPr>
        <w:lastRenderedPageBreak/>
        <w:t>Матеріали та обладнання:</w:t>
      </w:r>
      <w:r>
        <w:rPr>
          <w:rFonts w:ascii="Arial" w:hAnsi="Arial" w:cs="Arial"/>
          <w:sz w:val="20"/>
          <w:szCs w:val="20"/>
        </w:rPr>
        <w:t xml:space="preserve"> мікрофон, ромашки, малюнок галявини, промені, картки для групової роботи, «чарівні» окуляри.</w:t>
      </w:r>
    </w:p>
    <w:p w:rsidR="009B6D96" w:rsidRDefault="009B6D96" w:rsidP="009B6D96">
      <w:pPr>
        <w:jc w:val="center"/>
        <w:rPr>
          <w:rFonts w:ascii="Arial" w:hAnsi="Arial" w:cs="Arial"/>
          <w:b/>
          <w:sz w:val="20"/>
          <w:szCs w:val="20"/>
        </w:rPr>
      </w:pPr>
      <w:r>
        <w:rPr>
          <w:rFonts w:ascii="Arial" w:hAnsi="Arial" w:cs="Arial"/>
          <w:b/>
          <w:sz w:val="20"/>
          <w:szCs w:val="20"/>
        </w:rPr>
        <w:t>Хід тренінгу</w:t>
      </w:r>
    </w:p>
    <w:p w:rsidR="009B6D96" w:rsidRDefault="009B6D96" w:rsidP="009B6D96">
      <w:pPr>
        <w:jc w:val="both"/>
        <w:rPr>
          <w:rFonts w:ascii="Arial" w:hAnsi="Arial" w:cs="Arial"/>
          <w:b/>
          <w:sz w:val="20"/>
          <w:szCs w:val="20"/>
        </w:rPr>
      </w:pPr>
      <w:r>
        <w:rPr>
          <w:rFonts w:ascii="Arial" w:hAnsi="Arial" w:cs="Arial"/>
          <w:b/>
          <w:sz w:val="20"/>
          <w:szCs w:val="20"/>
        </w:rPr>
        <w:t>І. Вступна частина.</w:t>
      </w:r>
    </w:p>
    <w:p w:rsidR="009B6D96" w:rsidRDefault="009B6D96" w:rsidP="009B6D96">
      <w:pPr>
        <w:jc w:val="both"/>
        <w:rPr>
          <w:rFonts w:ascii="Arial" w:hAnsi="Arial" w:cs="Arial"/>
          <w:b/>
          <w:sz w:val="20"/>
          <w:szCs w:val="20"/>
        </w:rPr>
      </w:pPr>
      <w:r>
        <w:rPr>
          <w:rFonts w:ascii="Arial" w:hAnsi="Arial" w:cs="Arial"/>
          <w:b/>
          <w:sz w:val="20"/>
          <w:szCs w:val="20"/>
        </w:rPr>
        <w:tab/>
        <w:t>1. Знайомство.</w:t>
      </w:r>
    </w:p>
    <w:p w:rsidR="009B6D96" w:rsidRDefault="009B6D96" w:rsidP="009B6D96">
      <w:pPr>
        <w:jc w:val="both"/>
        <w:rPr>
          <w:rFonts w:ascii="Arial" w:hAnsi="Arial" w:cs="Arial"/>
          <w:b/>
          <w:sz w:val="20"/>
          <w:szCs w:val="20"/>
        </w:rPr>
      </w:pPr>
      <w:r>
        <w:rPr>
          <w:rFonts w:ascii="Arial" w:hAnsi="Arial" w:cs="Arial"/>
          <w:b/>
          <w:sz w:val="20"/>
          <w:szCs w:val="20"/>
        </w:rPr>
        <w:tab/>
        <w:t xml:space="preserve">    Технологія «Мікрофон».</w:t>
      </w:r>
    </w:p>
    <w:p w:rsidR="009B6D96" w:rsidRDefault="009B6D96" w:rsidP="009B6D96">
      <w:pPr>
        <w:pStyle w:val="af9"/>
        <w:numPr>
          <w:ilvl w:val="0"/>
          <w:numId w:val="89"/>
        </w:numPr>
        <w:spacing w:after="0"/>
        <w:jc w:val="both"/>
        <w:rPr>
          <w:rFonts w:ascii="Arial" w:hAnsi="Arial" w:cs="Arial"/>
          <w:sz w:val="20"/>
          <w:szCs w:val="20"/>
        </w:rPr>
      </w:pPr>
      <w:r>
        <w:rPr>
          <w:rFonts w:ascii="Arial" w:hAnsi="Arial" w:cs="Arial"/>
          <w:sz w:val="20"/>
          <w:szCs w:val="20"/>
        </w:rPr>
        <w:t>Що не можна купити за гроші?</w:t>
      </w:r>
    </w:p>
    <w:p w:rsidR="009B6D96" w:rsidRDefault="009B6D96" w:rsidP="009B6D96">
      <w:pPr>
        <w:jc w:val="both"/>
        <w:rPr>
          <w:rFonts w:ascii="Arial" w:hAnsi="Arial" w:cs="Arial"/>
          <w:b/>
          <w:sz w:val="20"/>
          <w:szCs w:val="20"/>
        </w:rPr>
      </w:pPr>
      <w:r>
        <w:rPr>
          <w:rFonts w:ascii="Arial" w:hAnsi="Arial" w:cs="Arial"/>
          <w:b/>
          <w:sz w:val="20"/>
          <w:szCs w:val="20"/>
        </w:rPr>
        <w:t>Повідомлення теми тренінгу.</w:t>
      </w:r>
    </w:p>
    <w:p w:rsidR="009B6D96" w:rsidRDefault="009B6D96" w:rsidP="009B6D96">
      <w:pPr>
        <w:jc w:val="both"/>
        <w:rPr>
          <w:rFonts w:ascii="Arial" w:hAnsi="Arial" w:cs="Arial"/>
          <w:b/>
          <w:sz w:val="20"/>
          <w:szCs w:val="20"/>
        </w:rPr>
      </w:pPr>
      <w:r>
        <w:rPr>
          <w:rFonts w:ascii="Arial" w:hAnsi="Arial" w:cs="Arial"/>
          <w:b/>
          <w:sz w:val="20"/>
          <w:szCs w:val="20"/>
        </w:rPr>
        <w:t>2. Очікування.</w:t>
      </w:r>
    </w:p>
    <w:p w:rsidR="009B6D96" w:rsidRDefault="009B6D96" w:rsidP="009B6D96">
      <w:pPr>
        <w:jc w:val="both"/>
        <w:rPr>
          <w:rFonts w:ascii="Arial" w:hAnsi="Arial" w:cs="Arial"/>
          <w:sz w:val="20"/>
          <w:szCs w:val="20"/>
        </w:rPr>
      </w:pPr>
      <w:r>
        <w:rPr>
          <w:rFonts w:ascii="Arial" w:hAnsi="Arial" w:cs="Arial"/>
          <w:b/>
          <w:sz w:val="20"/>
          <w:szCs w:val="20"/>
        </w:rPr>
        <w:tab/>
        <w:t xml:space="preserve">- У </w:t>
      </w:r>
      <w:r>
        <w:rPr>
          <w:rFonts w:ascii="Arial" w:hAnsi="Arial" w:cs="Arial"/>
          <w:sz w:val="20"/>
          <w:szCs w:val="20"/>
        </w:rPr>
        <w:t>кожного з вас є ромашка. Якщо під час тренінгу ви дізнаєтеся щось нове, корисне для себе, то прикрасите своєю квіткою галявину.</w:t>
      </w:r>
    </w:p>
    <w:p w:rsidR="009B6D96" w:rsidRDefault="009B6D96" w:rsidP="009B6D96">
      <w:pPr>
        <w:jc w:val="both"/>
        <w:rPr>
          <w:rFonts w:ascii="Arial" w:hAnsi="Arial" w:cs="Arial"/>
          <w:b/>
          <w:sz w:val="20"/>
          <w:szCs w:val="20"/>
        </w:rPr>
      </w:pPr>
      <w:r>
        <w:rPr>
          <w:rFonts w:ascii="Arial" w:hAnsi="Arial" w:cs="Arial"/>
          <w:b/>
          <w:sz w:val="20"/>
          <w:szCs w:val="20"/>
        </w:rPr>
        <w:t>3. Повторення правил.</w:t>
      </w:r>
    </w:p>
    <w:p w:rsidR="009B6D96" w:rsidRDefault="009B6D96" w:rsidP="009B6D96">
      <w:pPr>
        <w:jc w:val="both"/>
        <w:rPr>
          <w:rFonts w:ascii="Arial" w:hAnsi="Arial" w:cs="Arial"/>
          <w:sz w:val="20"/>
          <w:szCs w:val="20"/>
        </w:rPr>
      </w:pPr>
      <w:r>
        <w:rPr>
          <w:rFonts w:ascii="Arial" w:hAnsi="Arial" w:cs="Arial"/>
          <w:b/>
          <w:sz w:val="20"/>
          <w:szCs w:val="20"/>
        </w:rPr>
        <w:tab/>
        <w:t xml:space="preserve">- </w:t>
      </w:r>
      <w:r>
        <w:rPr>
          <w:rFonts w:ascii="Arial" w:hAnsi="Arial" w:cs="Arial"/>
          <w:sz w:val="20"/>
          <w:szCs w:val="20"/>
        </w:rPr>
        <w:t>На тренінгу  буде багато цікавої інформації, буде робота в групах. Яких правил слід дотримуватись, щоб ми все встигли і дізналися більше корисного?</w:t>
      </w:r>
    </w:p>
    <w:p w:rsidR="009B6D96" w:rsidRDefault="009B6D96" w:rsidP="009B6D96">
      <w:pPr>
        <w:jc w:val="both"/>
        <w:rPr>
          <w:rFonts w:ascii="Arial" w:hAnsi="Arial" w:cs="Arial"/>
          <w:b/>
          <w:sz w:val="20"/>
          <w:szCs w:val="20"/>
        </w:rPr>
      </w:pPr>
      <w:r>
        <w:rPr>
          <w:rFonts w:ascii="Arial" w:hAnsi="Arial" w:cs="Arial"/>
          <w:b/>
          <w:sz w:val="20"/>
          <w:szCs w:val="20"/>
        </w:rPr>
        <w:tab/>
        <w:t>(кожне правило – промінь до сонечка)</w:t>
      </w:r>
    </w:p>
    <w:p w:rsidR="009B6D96" w:rsidRDefault="009B6D96" w:rsidP="009B6D96">
      <w:pPr>
        <w:jc w:val="both"/>
        <w:rPr>
          <w:rFonts w:ascii="Arial" w:hAnsi="Arial" w:cs="Arial"/>
          <w:b/>
          <w:sz w:val="20"/>
          <w:szCs w:val="20"/>
        </w:rPr>
      </w:pPr>
      <w:r>
        <w:rPr>
          <w:rFonts w:ascii="Arial" w:hAnsi="Arial" w:cs="Arial"/>
          <w:b/>
          <w:sz w:val="20"/>
          <w:szCs w:val="20"/>
        </w:rPr>
        <w:t>ІІ. Основна частина.</w:t>
      </w:r>
    </w:p>
    <w:p w:rsidR="009B6D96" w:rsidRDefault="009B6D96" w:rsidP="009B6D96">
      <w:pPr>
        <w:widowControl/>
        <w:numPr>
          <w:ilvl w:val="0"/>
          <w:numId w:val="94"/>
        </w:numPr>
        <w:suppressAutoHyphens w:val="0"/>
        <w:ind w:left="0" w:firstLine="0"/>
        <w:jc w:val="both"/>
        <w:rPr>
          <w:rFonts w:ascii="Arial" w:hAnsi="Arial" w:cs="Arial"/>
          <w:b/>
          <w:sz w:val="20"/>
          <w:szCs w:val="20"/>
        </w:rPr>
      </w:pPr>
      <w:r>
        <w:rPr>
          <w:rFonts w:ascii="Arial" w:hAnsi="Arial" w:cs="Arial"/>
          <w:b/>
          <w:sz w:val="20"/>
          <w:szCs w:val="20"/>
        </w:rPr>
        <w:t>Теоретична.</w:t>
      </w:r>
    </w:p>
    <w:p w:rsidR="009B6D96" w:rsidRDefault="009B6D96" w:rsidP="009B6D96">
      <w:pPr>
        <w:jc w:val="both"/>
        <w:rPr>
          <w:rFonts w:ascii="Arial" w:hAnsi="Arial" w:cs="Arial"/>
          <w:b/>
          <w:sz w:val="20"/>
          <w:szCs w:val="20"/>
        </w:rPr>
      </w:pPr>
      <w:r>
        <w:rPr>
          <w:rFonts w:ascii="Arial" w:hAnsi="Arial" w:cs="Arial"/>
          <w:b/>
          <w:sz w:val="20"/>
          <w:szCs w:val="20"/>
        </w:rPr>
        <w:t>а) Бесіда.</w:t>
      </w:r>
    </w:p>
    <w:p w:rsidR="009B6D96" w:rsidRDefault="009B6D96" w:rsidP="009B6D96">
      <w:pPr>
        <w:jc w:val="both"/>
        <w:rPr>
          <w:rFonts w:ascii="Arial" w:hAnsi="Arial" w:cs="Arial"/>
          <w:sz w:val="20"/>
          <w:szCs w:val="20"/>
        </w:rPr>
      </w:pPr>
      <w:r>
        <w:rPr>
          <w:rFonts w:ascii="Arial" w:hAnsi="Arial" w:cs="Arial"/>
          <w:sz w:val="20"/>
          <w:szCs w:val="20"/>
        </w:rPr>
        <w:t>- Поясніть значення слова «дружити».</w:t>
      </w:r>
    </w:p>
    <w:p w:rsidR="009B6D96" w:rsidRDefault="009B6D96" w:rsidP="009B6D96">
      <w:pPr>
        <w:jc w:val="both"/>
        <w:rPr>
          <w:rFonts w:ascii="Arial" w:hAnsi="Arial" w:cs="Arial"/>
          <w:sz w:val="20"/>
          <w:szCs w:val="20"/>
        </w:rPr>
      </w:pPr>
      <w:r>
        <w:rPr>
          <w:rFonts w:ascii="Arial" w:hAnsi="Arial" w:cs="Arial"/>
          <w:sz w:val="20"/>
          <w:szCs w:val="20"/>
        </w:rPr>
        <w:t>- Кого ви вважаєте найкращим другом?</w:t>
      </w:r>
    </w:p>
    <w:p w:rsidR="009B6D96" w:rsidRDefault="009B6D96" w:rsidP="009B6D96">
      <w:pPr>
        <w:jc w:val="both"/>
        <w:rPr>
          <w:rFonts w:ascii="Arial" w:hAnsi="Arial" w:cs="Arial"/>
          <w:sz w:val="20"/>
          <w:szCs w:val="20"/>
        </w:rPr>
      </w:pPr>
      <w:r>
        <w:rPr>
          <w:rFonts w:ascii="Arial" w:hAnsi="Arial" w:cs="Arial"/>
          <w:sz w:val="20"/>
          <w:szCs w:val="20"/>
        </w:rPr>
        <w:t>- Чи можна матусю назвати найкращим другом? Чому?</w:t>
      </w:r>
    </w:p>
    <w:p w:rsidR="009B6D96" w:rsidRDefault="009B6D96" w:rsidP="009B6D96">
      <w:pPr>
        <w:jc w:val="both"/>
        <w:rPr>
          <w:rFonts w:ascii="Arial" w:hAnsi="Arial" w:cs="Arial"/>
          <w:sz w:val="20"/>
          <w:szCs w:val="20"/>
        </w:rPr>
      </w:pPr>
      <w:r>
        <w:rPr>
          <w:rFonts w:ascii="Arial" w:hAnsi="Arial" w:cs="Arial"/>
          <w:sz w:val="20"/>
          <w:szCs w:val="20"/>
        </w:rPr>
        <w:t>- Для чого потрібні друзі?</w:t>
      </w:r>
    </w:p>
    <w:p w:rsidR="009B6D96" w:rsidRDefault="009B6D96" w:rsidP="009B6D96">
      <w:pPr>
        <w:jc w:val="both"/>
        <w:rPr>
          <w:rFonts w:ascii="Arial" w:hAnsi="Arial" w:cs="Arial"/>
          <w:b/>
          <w:sz w:val="20"/>
          <w:szCs w:val="20"/>
        </w:rPr>
      </w:pPr>
      <w:r>
        <w:rPr>
          <w:rFonts w:ascii="Arial" w:hAnsi="Arial" w:cs="Arial"/>
          <w:b/>
          <w:sz w:val="20"/>
          <w:szCs w:val="20"/>
        </w:rPr>
        <w:t>б) Робота над оповіданням «Друзі»</w:t>
      </w:r>
    </w:p>
    <w:p w:rsidR="009B6D96" w:rsidRDefault="009B6D96" w:rsidP="009B6D96">
      <w:p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(читання і обговорення)</w:t>
      </w:r>
    </w:p>
    <w:p w:rsidR="009B6D96" w:rsidRDefault="009B6D96" w:rsidP="009B6D96">
      <w:pPr>
        <w:jc w:val="both"/>
        <w:rPr>
          <w:rFonts w:ascii="Arial" w:hAnsi="Arial" w:cs="Arial"/>
          <w:b/>
          <w:sz w:val="20"/>
          <w:szCs w:val="20"/>
        </w:rPr>
      </w:pPr>
      <w:r>
        <w:rPr>
          <w:rFonts w:ascii="Arial" w:hAnsi="Arial" w:cs="Arial"/>
          <w:b/>
          <w:sz w:val="20"/>
          <w:szCs w:val="20"/>
        </w:rPr>
        <w:t>в) Міні-лекція.</w:t>
      </w:r>
    </w:p>
    <w:p w:rsidR="009B6D96" w:rsidRDefault="009B6D96" w:rsidP="009B6D96">
      <w:pPr>
        <w:ind w:firstLine="708"/>
        <w:jc w:val="both"/>
        <w:rPr>
          <w:rFonts w:ascii="Arial" w:hAnsi="Arial" w:cs="Arial"/>
          <w:sz w:val="20"/>
          <w:szCs w:val="20"/>
        </w:rPr>
      </w:pPr>
      <w:r>
        <w:rPr>
          <w:rFonts w:ascii="Arial" w:hAnsi="Arial" w:cs="Arial"/>
          <w:sz w:val="20"/>
          <w:szCs w:val="20"/>
        </w:rPr>
        <w:t>Дружба – це близькі стосунки, засновані на взаємній допомозі, прихильності, спільності інтересів, смаків, поглядів, життєвих цілей. Це активна зацікавленість один в одному. Без друзів у наш час важко жити на світі.</w:t>
      </w:r>
    </w:p>
    <w:p w:rsidR="009B6D96" w:rsidRDefault="009B6D96" w:rsidP="009B6D96">
      <w:pPr>
        <w:ind w:firstLine="708"/>
        <w:jc w:val="both"/>
        <w:rPr>
          <w:rFonts w:ascii="Arial" w:hAnsi="Arial" w:cs="Arial"/>
          <w:sz w:val="20"/>
          <w:szCs w:val="20"/>
        </w:rPr>
      </w:pPr>
      <w:r>
        <w:rPr>
          <w:rFonts w:ascii="Arial" w:hAnsi="Arial" w:cs="Arial"/>
          <w:sz w:val="20"/>
          <w:szCs w:val="20"/>
        </w:rPr>
        <w:t>Наш народ споконвіку культивував лицарські традиції. Століттями на лицарських традиціях формувалась еліта нації, яка боролася за свободу і незалежність України. Товариство, дружба і братерство, народжені не спорідненням крові, а спорідненням думок, мети, справ – це велика сила. Дружба ушляхетнювала життя. Вона надзвичайно високо цінувалася в українській культурі. Оспівувалася дружба у багатьох творах української літератури, про неї писали Леся Українка, Г. Тютюнник, М. Вінграновський, І. Франко.</w:t>
      </w:r>
    </w:p>
    <w:p w:rsidR="009B6D96" w:rsidRDefault="009B6D96" w:rsidP="009B6D96">
      <w:pPr>
        <w:ind w:firstLine="708"/>
        <w:jc w:val="both"/>
        <w:rPr>
          <w:rFonts w:ascii="Arial" w:hAnsi="Arial" w:cs="Arial"/>
          <w:sz w:val="20"/>
          <w:szCs w:val="20"/>
        </w:rPr>
      </w:pPr>
      <w:r>
        <w:rPr>
          <w:rFonts w:ascii="Arial" w:hAnsi="Arial" w:cs="Arial"/>
          <w:sz w:val="20"/>
          <w:szCs w:val="20"/>
        </w:rPr>
        <w:t xml:space="preserve">Справді, знайти і мати друга – це щастя. А як знати, що ця людина – саме той друг, якого ти хочеш мати, що ця людина – </w:t>
      </w:r>
      <w:r>
        <w:rPr>
          <w:rFonts w:ascii="Arial" w:hAnsi="Arial" w:cs="Arial"/>
          <w:sz w:val="20"/>
          <w:szCs w:val="20"/>
        </w:rPr>
        <w:lastRenderedPageBreak/>
        <w:t>допоможе, зрозуміє, підтримає. Дружбу кожен розуміє по-своєму.</w:t>
      </w:r>
    </w:p>
    <w:p w:rsidR="009B6D96" w:rsidRDefault="009B6D96" w:rsidP="009B6D96">
      <w:pPr>
        <w:jc w:val="both"/>
        <w:rPr>
          <w:rFonts w:ascii="Arial" w:hAnsi="Arial" w:cs="Arial"/>
          <w:sz w:val="20"/>
          <w:szCs w:val="20"/>
        </w:rPr>
      </w:pPr>
      <w:r>
        <w:rPr>
          <w:rFonts w:ascii="Arial" w:hAnsi="Arial" w:cs="Arial"/>
          <w:b/>
          <w:sz w:val="20"/>
          <w:szCs w:val="20"/>
        </w:rPr>
        <w:t>Учні розповідають вірш С. Цап</w:t>
      </w:r>
    </w:p>
    <w:p w:rsidR="009B6D96" w:rsidRDefault="009B6D96" w:rsidP="009B6D96">
      <w:pPr>
        <w:jc w:val="both"/>
        <w:rPr>
          <w:rFonts w:ascii="Arial" w:hAnsi="Arial" w:cs="Arial"/>
          <w:sz w:val="20"/>
          <w:szCs w:val="20"/>
        </w:rPr>
      </w:pPr>
      <w:r>
        <w:rPr>
          <w:rFonts w:ascii="Arial" w:hAnsi="Arial" w:cs="Arial"/>
          <w:sz w:val="20"/>
          <w:szCs w:val="20"/>
        </w:rPr>
        <w:t xml:space="preserve">Золотисте ніжне сонце </w:t>
      </w:r>
    </w:p>
    <w:p w:rsidR="009B6D96" w:rsidRDefault="009B6D96" w:rsidP="009B6D96">
      <w:pPr>
        <w:jc w:val="both"/>
        <w:rPr>
          <w:rFonts w:ascii="Arial" w:hAnsi="Arial" w:cs="Arial"/>
          <w:sz w:val="20"/>
          <w:szCs w:val="20"/>
        </w:rPr>
      </w:pPr>
      <w:r>
        <w:rPr>
          <w:rFonts w:ascii="Arial" w:hAnsi="Arial" w:cs="Arial"/>
          <w:sz w:val="20"/>
          <w:szCs w:val="20"/>
        </w:rPr>
        <w:t xml:space="preserve">зазирає у віконце, </w:t>
      </w:r>
    </w:p>
    <w:p w:rsidR="009B6D96" w:rsidRDefault="009B6D96" w:rsidP="009B6D96">
      <w:pPr>
        <w:jc w:val="both"/>
        <w:rPr>
          <w:rFonts w:ascii="Arial" w:hAnsi="Arial" w:cs="Arial"/>
          <w:sz w:val="20"/>
          <w:szCs w:val="20"/>
        </w:rPr>
      </w:pPr>
      <w:r>
        <w:rPr>
          <w:rFonts w:ascii="Arial" w:hAnsi="Arial" w:cs="Arial"/>
          <w:sz w:val="20"/>
          <w:szCs w:val="20"/>
        </w:rPr>
        <w:t xml:space="preserve">усміхнулось, привітало, </w:t>
      </w:r>
    </w:p>
    <w:p w:rsidR="009B6D96" w:rsidRDefault="009B6D96" w:rsidP="009B6D96">
      <w:pPr>
        <w:jc w:val="both"/>
        <w:rPr>
          <w:rFonts w:ascii="Arial" w:hAnsi="Arial" w:cs="Arial"/>
          <w:sz w:val="20"/>
          <w:szCs w:val="20"/>
        </w:rPr>
      </w:pPr>
      <w:r>
        <w:rPr>
          <w:rFonts w:ascii="Arial" w:hAnsi="Arial" w:cs="Arial"/>
          <w:sz w:val="20"/>
          <w:szCs w:val="20"/>
        </w:rPr>
        <w:t xml:space="preserve">ніжно так залоскотало. </w:t>
      </w:r>
    </w:p>
    <w:p w:rsidR="009B6D96" w:rsidRDefault="009B6D96" w:rsidP="009B6D96">
      <w:pPr>
        <w:jc w:val="both"/>
        <w:rPr>
          <w:rFonts w:ascii="Arial" w:hAnsi="Arial" w:cs="Arial"/>
          <w:sz w:val="20"/>
          <w:szCs w:val="20"/>
        </w:rPr>
      </w:pPr>
      <w:r>
        <w:rPr>
          <w:rFonts w:ascii="Arial" w:hAnsi="Arial" w:cs="Arial"/>
          <w:sz w:val="20"/>
          <w:szCs w:val="20"/>
        </w:rPr>
        <w:t xml:space="preserve">Розбудило, щоб не спала, </w:t>
      </w:r>
    </w:p>
    <w:p w:rsidR="009B6D96" w:rsidRDefault="009B6D96" w:rsidP="009B6D96">
      <w:pPr>
        <w:jc w:val="both"/>
        <w:rPr>
          <w:rFonts w:ascii="Arial" w:hAnsi="Arial" w:cs="Arial"/>
          <w:sz w:val="20"/>
          <w:szCs w:val="20"/>
        </w:rPr>
      </w:pPr>
      <w:r>
        <w:rPr>
          <w:rFonts w:ascii="Arial" w:hAnsi="Arial" w:cs="Arial"/>
          <w:sz w:val="20"/>
          <w:szCs w:val="20"/>
        </w:rPr>
        <w:t xml:space="preserve">А скоренько одягалась, </w:t>
      </w:r>
    </w:p>
    <w:p w:rsidR="009B6D96" w:rsidRDefault="009B6D96" w:rsidP="009B6D96">
      <w:pPr>
        <w:jc w:val="both"/>
        <w:rPr>
          <w:rFonts w:ascii="Arial" w:hAnsi="Arial" w:cs="Arial"/>
          <w:sz w:val="20"/>
          <w:szCs w:val="20"/>
        </w:rPr>
      </w:pPr>
      <w:r>
        <w:rPr>
          <w:rFonts w:ascii="Arial" w:hAnsi="Arial" w:cs="Arial"/>
          <w:sz w:val="20"/>
          <w:szCs w:val="20"/>
        </w:rPr>
        <w:t xml:space="preserve">вибігла у двір швиденько, </w:t>
      </w:r>
    </w:p>
    <w:p w:rsidR="009B6D96" w:rsidRDefault="009B6D96" w:rsidP="009B6D96">
      <w:pPr>
        <w:jc w:val="both"/>
        <w:rPr>
          <w:rFonts w:ascii="Arial" w:hAnsi="Arial" w:cs="Arial"/>
          <w:sz w:val="20"/>
          <w:szCs w:val="20"/>
        </w:rPr>
      </w:pPr>
      <w:r>
        <w:rPr>
          <w:rFonts w:ascii="Arial" w:hAnsi="Arial" w:cs="Arial"/>
          <w:sz w:val="20"/>
          <w:szCs w:val="20"/>
        </w:rPr>
        <w:t xml:space="preserve">бо чекає вже давненько </w:t>
      </w:r>
    </w:p>
    <w:p w:rsidR="009B6D96" w:rsidRDefault="009B6D96" w:rsidP="009B6D96">
      <w:pPr>
        <w:jc w:val="both"/>
        <w:rPr>
          <w:rFonts w:ascii="Arial" w:hAnsi="Arial" w:cs="Arial"/>
          <w:sz w:val="20"/>
          <w:szCs w:val="20"/>
        </w:rPr>
      </w:pPr>
      <w:r>
        <w:rPr>
          <w:rFonts w:ascii="Arial" w:hAnsi="Arial" w:cs="Arial"/>
          <w:sz w:val="20"/>
          <w:szCs w:val="20"/>
        </w:rPr>
        <w:t xml:space="preserve">моя подруга Галинка – </w:t>
      </w:r>
    </w:p>
    <w:p w:rsidR="009B6D96" w:rsidRDefault="009B6D96" w:rsidP="009B6D96">
      <w:pPr>
        <w:jc w:val="both"/>
        <w:rPr>
          <w:rFonts w:ascii="Arial" w:hAnsi="Arial" w:cs="Arial"/>
          <w:sz w:val="20"/>
          <w:szCs w:val="20"/>
        </w:rPr>
      </w:pPr>
      <w:r>
        <w:rPr>
          <w:rFonts w:ascii="Arial" w:hAnsi="Arial" w:cs="Arial"/>
          <w:sz w:val="20"/>
          <w:szCs w:val="20"/>
        </w:rPr>
        <w:t xml:space="preserve">ніжна, гарна, мов билинка. </w:t>
      </w:r>
    </w:p>
    <w:p w:rsidR="009B6D96" w:rsidRDefault="009B6D96" w:rsidP="009B6D96">
      <w:pPr>
        <w:jc w:val="both"/>
        <w:rPr>
          <w:rFonts w:ascii="Arial" w:hAnsi="Arial" w:cs="Arial"/>
          <w:sz w:val="20"/>
          <w:szCs w:val="20"/>
        </w:rPr>
      </w:pPr>
      <w:r>
        <w:rPr>
          <w:rFonts w:ascii="Arial" w:hAnsi="Arial" w:cs="Arial"/>
          <w:sz w:val="20"/>
          <w:szCs w:val="20"/>
        </w:rPr>
        <w:t xml:space="preserve">Віддана подруга щира </w:t>
      </w:r>
    </w:p>
    <w:p w:rsidR="009B6D96" w:rsidRDefault="009B6D96" w:rsidP="009B6D96">
      <w:pPr>
        <w:jc w:val="both"/>
        <w:rPr>
          <w:rFonts w:ascii="Arial" w:hAnsi="Arial" w:cs="Arial"/>
          <w:sz w:val="20"/>
          <w:szCs w:val="20"/>
        </w:rPr>
      </w:pPr>
      <w:r>
        <w:rPr>
          <w:rFonts w:ascii="Arial" w:hAnsi="Arial" w:cs="Arial"/>
          <w:sz w:val="20"/>
          <w:szCs w:val="20"/>
        </w:rPr>
        <w:t xml:space="preserve">Дуже добра, дуже мила. </w:t>
      </w:r>
    </w:p>
    <w:p w:rsidR="009B6D96" w:rsidRDefault="009B6D96" w:rsidP="009B6D96">
      <w:pPr>
        <w:jc w:val="both"/>
        <w:rPr>
          <w:rFonts w:ascii="Arial" w:hAnsi="Arial" w:cs="Arial"/>
          <w:sz w:val="20"/>
          <w:szCs w:val="20"/>
        </w:rPr>
      </w:pPr>
      <w:r>
        <w:rPr>
          <w:rFonts w:ascii="Arial" w:hAnsi="Arial" w:cs="Arial"/>
          <w:sz w:val="20"/>
          <w:szCs w:val="20"/>
        </w:rPr>
        <w:t xml:space="preserve">Дружим з нею ми давно, </w:t>
      </w:r>
    </w:p>
    <w:p w:rsidR="009B6D96" w:rsidRDefault="009B6D96" w:rsidP="009B6D96">
      <w:pPr>
        <w:jc w:val="both"/>
        <w:rPr>
          <w:rFonts w:ascii="Arial" w:hAnsi="Arial" w:cs="Arial"/>
          <w:sz w:val="20"/>
          <w:szCs w:val="20"/>
        </w:rPr>
      </w:pPr>
      <w:r>
        <w:rPr>
          <w:rFonts w:ascii="Arial" w:hAnsi="Arial" w:cs="Arial"/>
          <w:sz w:val="20"/>
          <w:szCs w:val="20"/>
        </w:rPr>
        <w:t xml:space="preserve">Завжди з нею заодно. </w:t>
      </w:r>
    </w:p>
    <w:p w:rsidR="009B6D96" w:rsidRDefault="009B6D96" w:rsidP="009B6D96">
      <w:pPr>
        <w:jc w:val="both"/>
        <w:rPr>
          <w:rFonts w:ascii="Arial" w:hAnsi="Arial" w:cs="Arial"/>
          <w:sz w:val="20"/>
          <w:szCs w:val="20"/>
        </w:rPr>
      </w:pPr>
      <w:r>
        <w:rPr>
          <w:rFonts w:ascii="Arial" w:hAnsi="Arial" w:cs="Arial"/>
          <w:sz w:val="20"/>
          <w:szCs w:val="20"/>
        </w:rPr>
        <w:t xml:space="preserve">І </w:t>
      </w:r>
      <w:proofErr w:type="spellStart"/>
      <w:r>
        <w:rPr>
          <w:rFonts w:ascii="Arial" w:hAnsi="Arial" w:cs="Arial"/>
          <w:sz w:val="20"/>
          <w:szCs w:val="20"/>
        </w:rPr>
        <w:t>працюєм</w:t>
      </w:r>
      <w:proofErr w:type="spellEnd"/>
      <w:r>
        <w:rPr>
          <w:rFonts w:ascii="Arial" w:hAnsi="Arial" w:cs="Arial"/>
          <w:sz w:val="20"/>
          <w:szCs w:val="20"/>
        </w:rPr>
        <w:t xml:space="preserve">, і гуляєм, </w:t>
      </w:r>
    </w:p>
    <w:p w:rsidR="009B6D96" w:rsidRDefault="009B6D96" w:rsidP="009B6D96">
      <w:pPr>
        <w:jc w:val="both"/>
        <w:rPr>
          <w:rFonts w:ascii="Arial" w:hAnsi="Arial" w:cs="Arial"/>
          <w:sz w:val="20"/>
          <w:szCs w:val="20"/>
        </w:rPr>
      </w:pPr>
      <w:r>
        <w:rPr>
          <w:rFonts w:ascii="Arial" w:hAnsi="Arial" w:cs="Arial"/>
          <w:sz w:val="20"/>
          <w:szCs w:val="20"/>
        </w:rPr>
        <w:t xml:space="preserve">і </w:t>
      </w:r>
      <w:proofErr w:type="spellStart"/>
      <w:r>
        <w:rPr>
          <w:rFonts w:ascii="Arial" w:hAnsi="Arial" w:cs="Arial"/>
          <w:sz w:val="20"/>
          <w:szCs w:val="20"/>
        </w:rPr>
        <w:t>малюєм</w:t>
      </w:r>
      <w:proofErr w:type="spellEnd"/>
      <w:r>
        <w:rPr>
          <w:rFonts w:ascii="Arial" w:hAnsi="Arial" w:cs="Arial"/>
          <w:sz w:val="20"/>
          <w:szCs w:val="20"/>
        </w:rPr>
        <w:t xml:space="preserve">, і співаєм. </w:t>
      </w:r>
    </w:p>
    <w:p w:rsidR="009B6D96" w:rsidRDefault="009B6D96" w:rsidP="009B6D96">
      <w:pPr>
        <w:jc w:val="both"/>
        <w:rPr>
          <w:rFonts w:ascii="Arial" w:hAnsi="Arial" w:cs="Arial"/>
          <w:sz w:val="20"/>
          <w:szCs w:val="20"/>
        </w:rPr>
      </w:pPr>
      <w:r>
        <w:rPr>
          <w:rFonts w:ascii="Arial" w:hAnsi="Arial" w:cs="Arial"/>
          <w:sz w:val="20"/>
          <w:szCs w:val="20"/>
        </w:rPr>
        <w:t xml:space="preserve">Дружбу ми свою </w:t>
      </w:r>
      <w:proofErr w:type="spellStart"/>
      <w:r>
        <w:rPr>
          <w:rFonts w:ascii="Arial" w:hAnsi="Arial" w:cs="Arial"/>
          <w:sz w:val="20"/>
          <w:szCs w:val="20"/>
        </w:rPr>
        <w:t>цінуєм</w:t>
      </w:r>
      <w:proofErr w:type="spellEnd"/>
      <w:r>
        <w:rPr>
          <w:rFonts w:ascii="Arial" w:hAnsi="Arial" w:cs="Arial"/>
          <w:sz w:val="20"/>
          <w:szCs w:val="20"/>
        </w:rPr>
        <w:t xml:space="preserve">, </w:t>
      </w:r>
    </w:p>
    <w:p w:rsidR="009B6D96" w:rsidRDefault="009B6D96" w:rsidP="009B6D96">
      <w:pPr>
        <w:jc w:val="both"/>
        <w:rPr>
          <w:rFonts w:ascii="Arial" w:hAnsi="Arial" w:cs="Arial"/>
          <w:sz w:val="20"/>
          <w:szCs w:val="20"/>
        </w:rPr>
      </w:pPr>
      <w:r>
        <w:rPr>
          <w:rFonts w:ascii="Arial" w:hAnsi="Arial" w:cs="Arial"/>
          <w:sz w:val="20"/>
          <w:szCs w:val="20"/>
        </w:rPr>
        <w:t xml:space="preserve">Дару цього не </w:t>
      </w:r>
      <w:proofErr w:type="spellStart"/>
      <w:r>
        <w:rPr>
          <w:rFonts w:ascii="Arial" w:hAnsi="Arial" w:cs="Arial"/>
          <w:sz w:val="20"/>
          <w:szCs w:val="20"/>
        </w:rPr>
        <w:t>марнуєм</w:t>
      </w:r>
      <w:proofErr w:type="spellEnd"/>
      <w:r>
        <w:rPr>
          <w:rFonts w:ascii="Arial" w:hAnsi="Arial" w:cs="Arial"/>
          <w:sz w:val="20"/>
          <w:szCs w:val="20"/>
        </w:rPr>
        <w:t xml:space="preserve">. </w:t>
      </w:r>
    </w:p>
    <w:p w:rsidR="009B6D96" w:rsidRDefault="009B6D96" w:rsidP="009B6D96">
      <w:pPr>
        <w:jc w:val="both"/>
        <w:rPr>
          <w:rFonts w:ascii="Arial" w:hAnsi="Arial" w:cs="Arial"/>
          <w:sz w:val="20"/>
          <w:szCs w:val="20"/>
        </w:rPr>
      </w:pPr>
      <w:r>
        <w:rPr>
          <w:rFonts w:ascii="Arial" w:hAnsi="Arial" w:cs="Arial"/>
          <w:sz w:val="20"/>
          <w:szCs w:val="20"/>
        </w:rPr>
        <w:t xml:space="preserve">Й вам бажаєм так дружити, </w:t>
      </w:r>
    </w:p>
    <w:p w:rsidR="009B6D96" w:rsidRDefault="009B6D96" w:rsidP="009B6D96">
      <w:pPr>
        <w:jc w:val="both"/>
        <w:rPr>
          <w:rFonts w:ascii="Arial" w:hAnsi="Arial" w:cs="Arial"/>
          <w:sz w:val="20"/>
          <w:szCs w:val="20"/>
        </w:rPr>
      </w:pPr>
      <w:r>
        <w:rPr>
          <w:rFonts w:ascii="Arial" w:hAnsi="Arial" w:cs="Arial"/>
          <w:sz w:val="20"/>
          <w:szCs w:val="20"/>
        </w:rPr>
        <w:t xml:space="preserve">Один одного любити. </w:t>
      </w:r>
    </w:p>
    <w:p w:rsidR="009B6D96" w:rsidRDefault="009B6D96" w:rsidP="009B6D96">
      <w:pPr>
        <w:jc w:val="both"/>
        <w:rPr>
          <w:rFonts w:ascii="Arial" w:hAnsi="Arial" w:cs="Arial"/>
          <w:sz w:val="20"/>
          <w:szCs w:val="20"/>
        </w:rPr>
      </w:pPr>
      <w:r>
        <w:rPr>
          <w:rFonts w:ascii="Arial" w:hAnsi="Arial" w:cs="Arial"/>
          <w:sz w:val="20"/>
          <w:szCs w:val="20"/>
        </w:rPr>
        <w:t xml:space="preserve">Допомагати, співчувати </w:t>
      </w:r>
    </w:p>
    <w:p w:rsidR="009B6D96" w:rsidRDefault="009B6D96" w:rsidP="009B6D96">
      <w:pPr>
        <w:jc w:val="both"/>
        <w:rPr>
          <w:rFonts w:ascii="Arial" w:hAnsi="Arial" w:cs="Arial"/>
          <w:sz w:val="20"/>
          <w:szCs w:val="20"/>
        </w:rPr>
      </w:pPr>
      <w:r>
        <w:rPr>
          <w:rFonts w:ascii="Arial" w:hAnsi="Arial" w:cs="Arial"/>
          <w:sz w:val="20"/>
          <w:szCs w:val="20"/>
        </w:rPr>
        <w:t xml:space="preserve">І любов у серці мати. </w:t>
      </w:r>
    </w:p>
    <w:p w:rsidR="009B6D96" w:rsidRDefault="009B6D96" w:rsidP="009B6D96">
      <w:pPr>
        <w:jc w:val="both"/>
        <w:rPr>
          <w:rFonts w:ascii="Arial" w:hAnsi="Arial" w:cs="Arial"/>
          <w:sz w:val="20"/>
          <w:szCs w:val="20"/>
        </w:rPr>
      </w:pPr>
      <w:r>
        <w:rPr>
          <w:rFonts w:ascii="Arial" w:hAnsi="Arial" w:cs="Arial"/>
          <w:sz w:val="20"/>
          <w:szCs w:val="20"/>
        </w:rPr>
        <w:t xml:space="preserve">То швиденько я спішу, </w:t>
      </w:r>
    </w:p>
    <w:p w:rsidR="009B6D96" w:rsidRDefault="009B6D96" w:rsidP="009B6D96">
      <w:pPr>
        <w:jc w:val="both"/>
        <w:rPr>
          <w:rFonts w:ascii="Arial" w:hAnsi="Arial" w:cs="Arial"/>
          <w:sz w:val="20"/>
          <w:szCs w:val="20"/>
        </w:rPr>
      </w:pPr>
      <w:r>
        <w:rPr>
          <w:rFonts w:ascii="Arial" w:hAnsi="Arial" w:cs="Arial"/>
          <w:sz w:val="20"/>
          <w:szCs w:val="20"/>
        </w:rPr>
        <w:t xml:space="preserve">До подружки вже біжу. </w:t>
      </w:r>
    </w:p>
    <w:p w:rsidR="009B6D96" w:rsidRDefault="009B6D96" w:rsidP="009B6D96">
      <w:pPr>
        <w:jc w:val="both"/>
        <w:rPr>
          <w:rFonts w:ascii="Arial" w:hAnsi="Arial" w:cs="Arial"/>
          <w:sz w:val="20"/>
          <w:szCs w:val="20"/>
        </w:rPr>
      </w:pPr>
      <w:r>
        <w:rPr>
          <w:rFonts w:ascii="Arial" w:hAnsi="Arial" w:cs="Arial"/>
          <w:sz w:val="20"/>
          <w:szCs w:val="20"/>
        </w:rPr>
        <w:t xml:space="preserve">Бо є щира дружба в нас. </w:t>
      </w:r>
    </w:p>
    <w:p w:rsidR="009B6D96" w:rsidRDefault="009B6D96" w:rsidP="009B6D96">
      <w:pPr>
        <w:jc w:val="both"/>
        <w:rPr>
          <w:rFonts w:ascii="Arial" w:hAnsi="Arial" w:cs="Arial"/>
          <w:sz w:val="20"/>
          <w:szCs w:val="20"/>
        </w:rPr>
      </w:pPr>
      <w:r>
        <w:rPr>
          <w:rFonts w:ascii="Arial" w:hAnsi="Arial" w:cs="Arial"/>
          <w:sz w:val="20"/>
          <w:szCs w:val="20"/>
        </w:rPr>
        <w:t xml:space="preserve">Нехай буде така в вас. </w:t>
      </w:r>
    </w:p>
    <w:p w:rsidR="009B6D96" w:rsidRDefault="009B6D96" w:rsidP="009B6D96">
      <w:pPr>
        <w:jc w:val="both"/>
        <w:rPr>
          <w:rFonts w:ascii="Arial" w:hAnsi="Arial" w:cs="Arial"/>
          <w:sz w:val="20"/>
          <w:szCs w:val="20"/>
        </w:rPr>
      </w:pPr>
      <w:r>
        <w:rPr>
          <w:rFonts w:ascii="Arial" w:hAnsi="Arial" w:cs="Arial"/>
          <w:sz w:val="20"/>
          <w:szCs w:val="20"/>
        </w:rPr>
        <w:t xml:space="preserve">- Розкажіть, яка ваша дружба? </w:t>
      </w:r>
    </w:p>
    <w:p w:rsidR="009B6D96" w:rsidRDefault="009B6D96" w:rsidP="009B6D96">
      <w:pPr>
        <w:jc w:val="both"/>
        <w:rPr>
          <w:rFonts w:ascii="Arial" w:hAnsi="Arial" w:cs="Arial"/>
          <w:sz w:val="20"/>
          <w:szCs w:val="20"/>
        </w:rPr>
      </w:pPr>
      <w:r>
        <w:rPr>
          <w:rFonts w:ascii="Arial" w:hAnsi="Arial" w:cs="Arial"/>
          <w:sz w:val="20"/>
          <w:szCs w:val="20"/>
        </w:rPr>
        <w:t>(Розповіді учнів.)</w:t>
      </w:r>
    </w:p>
    <w:p w:rsidR="009B6D96" w:rsidRDefault="009B6D96" w:rsidP="009B6D96">
      <w:pPr>
        <w:jc w:val="both"/>
        <w:rPr>
          <w:rFonts w:ascii="Arial" w:hAnsi="Arial" w:cs="Arial"/>
          <w:b/>
          <w:sz w:val="20"/>
          <w:szCs w:val="20"/>
        </w:rPr>
      </w:pPr>
      <w:r>
        <w:rPr>
          <w:rFonts w:ascii="Arial" w:hAnsi="Arial" w:cs="Arial"/>
          <w:b/>
          <w:sz w:val="20"/>
          <w:szCs w:val="20"/>
        </w:rPr>
        <w:t>2. Практична.</w:t>
      </w:r>
    </w:p>
    <w:p w:rsidR="009B6D96" w:rsidRDefault="009B6D96" w:rsidP="009B6D96">
      <w:pPr>
        <w:jc w:val="both"/>
        <w:rPr>
          <w:rFonts w:ascii="Arial" w:hAnsi="Arial" w:cs="Arial"/>
          <w:b/>
          <w:sz w:val="20"/>
          <w:szCs w:val="20"/>
        </w:rPr>
      </w:pPr>
      <w:r>
        <w:rPr>
          <w:rFonts w:ascii="Arial" w:hAnsi="Arial" w:cs="Arial"/>
          <w:b/>
          <w:sz w:val="20"/>
          <w:szCs w:val="20"/>
        </w:rPr>
        <w:tab/>
        <w:t>а) Об’єднання в групи за кольором серединок ромашок (4 групи).</w:t>
      </w:r>
    </w:p>
    <w:p w:rsidR="009B6D96" w:rsidRDefault="009B6D96" w:rsidP="009B6D96">
      <w:pPr>
        <w:jc w:val="both"/>
        <w:rPr>
          <w:rFonts w:ascii="Arial" w:hAnsi="Arial" w:cs="Arial"/>
          <w:b/>
          <w:sz w:val="20"/>
          <w:szCs w:val="20"/>
        </w:rPr>
      </w:pPr>
      <w:r>
        <w:rPr>
          <w:rFonts w:ascii="Arial" w:hAnsi="Arial" w:cs="Arial"/>
          <w:b/>
          <w:sz w:val="20"/>
          <w:szCs w:val="20"/>
        </w:rPr>
        <w:tab/>
        <w:t>б) Робота в групах:</w:t>
      </w:r>
    </w:p>
    <w:p w:rsidR="009B6D96" w:rsidRDefault="009B6D96" w:rsidP="009B6D96">
      <w:pPr>
        <w:jc w:val="both"/>
        <w:rPr>
          <w:rFonts w:ascii="Arial" w:hAnsi="Arial" w:cs="Arial"/>
          <w:b/>
          <w:sz w:val="20"/>
          <w:szCs w:val="20"/>
        </w:rPr>
      </w:pPr>
      <w:r>
        <w:rPr>
          <w:rFonts w:ascii="Arial" w:hAnsi="Arial" w:cs="Arial"/>
          <w:b/>
          <w:sz w:val="20"/>
          <w:szCs w:val="20"/>
        </w:rPr>
        <w:t>Група № 1.</w:t>
      </w:r>
    </w:p>
    <w:p w:rsidR="009B6D96" w:rsidRDefault="009B6D96" w:rsidP="009B6D96">
      <w:pPr>
        <w:jc w:val="both"/>
        <w:rPr>
          <w:rFonts w:ascii="Arial" w:hAnsi="Arial" w:cs="Arial"/>
          <w:sz w:val="20"/>
          <w:szCs w:val="20"/>
        </w:rPr>
      </w:pPr>
      <w:r>
        <w:rPr>
          <w:rFonts w:ascii="Arial" w:hAnsi="Arial" w:cs="Arial"/>
          <w:sz w:val="20"/>
          <w:szCs w:val="20"/>
        </w:rPr>
        <w:t>Скласти асоціативний кущ «Друг».</w:t>
      </w:r>
    </w:p>
    <w:p w:rsidR="009B6D96" w:rsidRDefault="009B6D96" w:rsidP="009B6D96">
      <w:pPr>
        <w:jc w:val="both"/>
        <w:rPr>
          <w:rFonts w:ascii="Arial" w:hAnsi="Arial" w:cs="Arial"/>
          <w:b/>
          <w:sz w:val="20"/>
          <w:szCs w:val="20"/>
        </w:rPr>
      </w:pPr>
      <w:r>
        <w:rPr>
          <w:rFonts w:ascii="Arial" w:hAnsi="Arial" w:cs="Arial"/>
          <w:b/>
          <w:sz w:val="20"/>
          <w:szCs w:val="20"/>
        </w:rPr>
        <w:t>Група № 2.</w:t>
      </w:r>
    </w:p>
    <w:p w:rsidR="009B6D96" w:rsidRDefault="009B6D96" w:rsidP="009B6D96">
      <w:pPr>
        <w:jc w:val="both"/>
        <w:rPr>
          <w:rFonts w:ascii="Arial" w:hAnsi="Arial" w:cs="Arial"/>
          <w:sz w:val="20"/>
          <w:szCs w:val="20"/>
        </w:rPr>
      </w:pPr>
      <w:r>
        <w:rPr>
          <w:rFonts w:ascii="Arial" w:hAnsi="Arial" w:cs="Arial"/>
          <w:sz w:val="20"/>
          <w:szCs w:val="20"/>
        </w:rPr>
        <w:t>Скласти правила дружби.</w:t>
      </w:r>
    </w:p>
    <w:p w:rsidR="009B6D96" w:rsidRDefault="009B6D96" w:rsidP="009B6D96">
      <w:pPr>
        <w:jc w:val="both"/>
        <w:rPr>
          <w:rFonts w:ascii="Arial" w:hAnsi="Arial" w:cs="Arial"/>
          <w:b/>
          <w:sz w:val="20"/>
          <w:szCs w:val="20"/>
        </w:rPr>
      </w:pPr>
      <w:r>
        <w:rPr>
          <w:rFonts w:ascii="Arial" w:hAnsi="Arial" w:cs="Arial"/>
          <w:b/>
          <w:sz w:val="20"/>
          <w:szCs w:val="20"/>
        </w:rPr>
        <w:t>Група № 3.</w:t>
      </w:r>
    </w:p>
    <w:p w:rsidR="009B6D96" w:rsidRDefault="009B6D96" w:rsidP="009B6D96">
      <w:pPr>
        <w:jc w:val="both"/>
        <w:rPr>
          <w:rFonts w:ascii="Arial" w:hAnsi="Arial" w:cs="Arial"/>
          <w:sz w:val="20"/>
          <w:szCs w:val="20"/>
        </w:rPr>
      </w:pPr>
      <w:r>
        <w:rPr>
          <w:rFonts w:ascii="Arial" w:hAnsi="Arial" w:cs="Arial"/>
          <w:sz w:val="20"/>
          <w:szCs w:val="20"/>
        </w:rPr>
        <w:t>Скласти вимоги для себе, щоб з вами хотіли дружити.</w:t>
      </w:r>
    </w:p>
    <w:p w:rsidR="009B6D96" w:rsidRDefault="009B6D96" w:rsidP="009B6D96">
      <w:pPr>
        <w:jc w:val="both"/>
        <w:rPr>
          <w:rFonts w:ascii="Arial" w:hAnsi="Arial" w:cs="Arial"/>
          <w:b/>
          <w:sz w:val="20"/>
          <w:szCs w:val="20"/>
        </w:rPr>
      </w:pPr>
      <w:r>
        <w:rPr>
          <w:rFonts w:ascii="Arial" w:hAnsi="Arial" w:cs="Arial"/>
          <w:b/>
          <w:sz w:val="20"/>
          <w:szCs w:val="20"/>
        </w:rPr>
        <w:t>Група № 4.</w:t>
      </w:r>
    </w:p>
    <w:p w:rsidR="009B6D96" w:rsidRDefault="009B6D96" w:rsidP="009B6D96">
      <w:pPr>
        <w:jc w:val="both"/>
        <w:rPr>
          <w:rFonts w:ascii="Arial" w:hAnsi="Arial" w:cs="Arial"/>
          <w:sz w:val="20"/>
          <w:szCs w:val="20"/>
        </w:rPr>
      </w:pPr>
      <w:r>
        <w:rPr>
          <w:rFonts w:ascii="Arial" w:hAnsi="Arial" w:cs="Arial"/>
          <w:sz w:val="20"/>
          <w:szCs w:val="20"/>
        </w:rPr>
        <w:lastRenderedPageBreak/>
        <w:t>Підготувати гру «Відгадай, хто мій друг за розповіддю про нього».</w:t>
      </w:r>
    </w:p>
    <w:p w:rsidR="009B6D96" w:rsidRDefault="009B6D96" w:rsidP="009B6D96">
      <w:pPr>
        <w:jc w:val="both"/>
        <w:rPr>
          <w:rFonts w:ascii="Arial" w:hAnsi="Arial" w:cs="Arial"/>
          <w:b/>
          <w:sz w:val="20"/>
          <w:szCs w:val="20"/>
        </w:rPr>
      </w:pPr>
      <w:r>
        <w:rPr>
          <w:rFonts w:ascii="Arial" w:hAnsi="Arial" w:cs="Arial"/>
          <w:b/>
          <w:sz w:val="20"/>
          <w:szCs w:val="20"/>
        </w:rPr>
        <w:t>в) Презентації груп.</w:t>
      </w:r>
    </w:p>
    <w:p w:rsidR="009B6D96" w:rsidRDefault="009B6D96" w:rsidP="009B6D96">
      <w:pPr>
        <w:jc w:val="both"/>
        <w:rPr>
          <w:rFonts w:ascii="Arial" w:hAnsi="Arial" w:cs="Arial"/>
          <w:b/>
          <w:sz w:val="20"/>
          <w:szCs w:val="20"/>
        </w:rPr>
      </w:pPr>
      <w:r>
        <w:rPr>
          <w:rFonts w:ascii="Arial" w:hAnsi="Arial" w:cs="Arial"/>
          <w:b/>
          <w:sz w:val="20"/>
          <w:szCs w:val="20"/>
        </w:rPr>
        <w:t>г) Гра «Ромашка».</w:t>
      </w:r>
    </w:p>
    <w:p w:rsidR="009B6D96" w:rsidRDefault="009B6D96" w:rsidP="009B6D96">
      <w:pPr>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Всім приємно, коли до нас звертаються ласкаво, пестливо. На жаль, це не завжди можна почути. Напишіть на кожному пелюстку своєї ромашки варіанти власного імені, які вам подобаються.</w:t>
      </w:r>
    </w:p>
    <w:p w:rsidR="009B6D96" w:rsidRDefault="009B6D96" w:rsidP="009B6D96">
      <w:pPr>
        <w:jc w:val="both"/>
        <w:rPr>
          <w:rFonts w:ascii="Arial" w:hAnsi="Arial" w:cs="Arial"/>
          <w:sz w:val="20"/>
          <w:szCs w:val="20"/>
        </w:rPr>
      </w:pPr>
      <w:r>
        <w:rPr>
          <w:rFonts w:ascii="Arial" w:hAnsi="Arial" w:cs="Arial"/>
          <w:b/>
          <w:sz w:val="20"/>
          <w:szCs w:val="20"/>
        </w:rPr>
        <w:tab/>
        <w:t>Зачитування імен.</w:t>
      </w:r>
      <w:r>
        <w:rPr>
          <w:rFonts w:ascii="Arial" w:hAnsi="Arial" w:cs="Arial"/>
          <w:sz w:val="20"/>
          <w:szCs w:val="20"/>
        </w:rPr>
        <w:t xml:space="preserve"> </w:t>
      </w:r>
      <w:r>
        <w:rPr>
          <w:rFonts w:ascii="Arial" w:hAnsi="Arial" w:cs="Arial"/>
          <w:b/>
          <w:sz w:val="20"/>
          <w:szCs w:val="20"/>
        </w:rPr>
        <w:t>Допомога</w:t>
      </w:r>
      <w:r>
        <w:rPr>
          <w:rFonts w:ascii="Arial" w:hAnsi="Arial" w:cs="Arial"/>
          <w:sz w:val="20"/>
          <w:szCs w:val="20"/>
        </w:rPr>
        <w:t xml:space="preserve"> тим, хто не справився із завданням.</w:t>
      </w:r>
    </w:p>
    <w:p w:rsidR="009B6D96" w:rsidRDefault="009B6D96" w:rsidP="009B6D96">
      <w:pPr>
        <w:widowControl/>
        <w:numPr>
          <w:ilvl w:val="0"/>
          <w:numId w:val="95"/>
        </w:numPr>
        <w:suppressAutoHyphens w:val="0"/>
        <w:ind w:left="0" w:firstLine="0"/>
        <w:jc w:val="both"/>
        <w:rPr>
          <w:rFonts w:ascii="Arial" w:hAnsi="Arial" w:cs="Arial"/>
          <w:sz w:val="20"/>
          <w:szCs w:val="20"/>
        </w:rPr>
      </w:pPr>
      <w:r>
        <w:rPr>
          <w:rFonts w:ascii="Arial" w:hAnsi="Arial" w:cs="Arial"/>
          <w:sz w:val="20"/>
          <w:szCs w:val="20"/>
        </w:rPr>
        <w:t>Тепер ви зможете звертатися один до одного так, щоб товаришу було приємно.</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b/>
          <w:sz w:val="20"/>
          <w:szCs w:val="20"/>
          <w:u w:val="single"/>
        </w:rPr>
      </w:pPr>
      <w:r>
        <w:rPr>
          <w:rFonts w:ascii="Arial" w:hAnsi="Arial" w:cs="Arial"/>
          <w:b/>
          <w:sz w:val="20"/>
          <w:szCs w:val="20"/>
        </w:rPr>
        <w:t>ІІІ. Заключна частина</w:t>
      </w:r>
      <w:r>
        <w:rPr>
          <w:rFonts w:ascii="Arial" w:hAnsi="Arial" w:cs="Arial"/>
          <w:b/>
          <w:sz w:val="20"/>
          <w:szCs w:val="20"/>
          <w:u w:val="single"/>
        </w:rPr>
        <w:t>.</w:t>
      </w:r>
    </w:p>
    <w:p w:rsidR="009B6D96" w:rsidRDefault="009B6D96" w:rsidP="009B6D96">
      <w:pPr>
        <w:jc w:val="both"/>
        <w:rPr>
          <w:rFonts w:ascii="Arial" w:hAnsi="Arial" w:cs="Arial"/>
          <w:b/>
          <w:sz w:val="20"/>
          <w:szCs w:val="20"/>
        </w:rPr>
      </w:pPr>
      <w:r>
        <w:rPr>
          <w:rFonts w:ascii="Arial" w:hAnsi="Arial" w:cs="Arial"/>
          <w:b/>
          <w:sz w:val="20"/>
          <w:szCs w:val="20"/>
        </w:rPr>
        <w:tab/>
        <w:t>1. Рефлексія.</w:t>
      </w:r>
    </w:p>
    <w:p w:rsidR="009B6D96" w:rsidRDefault="009B6D96" w:rsidP="009B6D96">
      <w:pPr>
        <w:widowControl/>
        <w:numPr>
          <w:ilvl w:val="0"/>
          <w:numId w:val="95"/>
        </w:numPr>
        <w:suppressAutoHyphens w:val="0"/>
        <w:ind w:left="0" w:firstLine="0"/>
        <w:jc w:val="both"/>
        <w:rPr>
          <w:rFonts w:ascii="Arial" w:hAnsi="Arial" w:cs="Arial"/>
          <w:sz w:val="20"/>
          <w:szCs w:val="20"/>
        </w:rPr>
      </w:pPr>
      <w:r>
        <w:rPr>
          <w:rFonts w:ascii="Arial" w:hAnsi="Arial" w:cs="Arial"/>
          <w:sz w:val="20"/>
          <w:szCs w:val="20"/>
        </w:rPr>
        <w:t xml:space="preserve">Який у вас настрій? </w:t>
      </w:r>
    </w:p>
    <w:p w:rsidR="009B6D96" w:rsidRDefault="009B6D96" w:rsidP="009B6D96">
      <w:pPr>
        <w:widowControl/>
        <w:numPr>
          <w:ilvl w:val="0"/>
          <w:numId w:val="95"/>
        </w:numPr>
        <w:suppressAutoHyphens w:val="0"/>
        <w:ind w:left="0" w:firstLine="0"/>
        <w:jc w:val="both"/>
        <w:rPr>
          <w:rFonts w:ascii="Arial" w:hAnsi="Arial" w:cs="Arial"/>
          <w:sz w:val="20"/>
          <w:szCs w:val="20"/>
        </w:rPr>
      </w:pPr>
      <w:r>
        <w:rPr>
          <w:rFonts w:ascii="Arial" w:hAnsi="Arial" w:cs="Arial"/>
          <w:sz w:val="20"/>
          <w:szCs w:val="20"/>
        </w:rPr>
        <w:t>Давайте схематично позначимо свій настрій в серединках ромашок.</w:t>
      </w:r>
    </w:p>
    <w:p w:rsidR="009B6D96" w:rsidRDefault="009B6D96" w:rsidP="009B6D96">
      <w:pPr>
        <w:widowControl/>
        <w:numPr>
          <w:ilvl w:val="0"/>
          <w:numId w:val="95"/>
        </w:numPr>
        <w:suppressAutoHyphens w:val="0"/>
        <w:ind w:left="0" w:firstLine="0"/>
        <w:jc w:val="both"/>
        <w:rPr>
          <w:rFonts w:ascii="Arial" w:hAnsi="Arial" w:cs="Arial"/>
          <w:sz w:val="20"/>
          <w:szCs w:val="20"/>
        </w:rPr>
      </w:pPr>
      <w:r>
        <w:rPr>
          <w:rFonts w:ascii="Arial" w:hAnsi="Arial" w:cs="Arial"/>
          <w:sz w:val="20"/>
          <w:szCs w:val="20"/>
        </w:rPr>
        <w:t>Чи корисним був для вас тренінг?</w:t>
      </w:r>
    </w:p>
    <w:p w:rsidR="009B6D96" w:rsidRDefault="009B6D96" w:rsidP="009B6D96">
      <w:pPr>
        <w:widowControl/>
        <w:numPr>
          <w:ilvl w:val="0"/>
          <w:numId w:val="95"/>
        </w:numPr>
        <w:suppressAutoHyphens w:val="0"/>
        <w:ind w:left="0" w:firstLine="0"/>
        <w:jc w:val="both"/>
        <w:rPr>
          <w:rFonts w:ascii="Arial" w:hAnsi="Arial" w:cs="Arial"/>
          <w:sz w:val="20"/>
          <w:szCs w:val="20"/>
        </w:rPr>
      </w:pPr>
      <w:r>
        <w:rPr>
          <w:rFonts w:ascii="Arial" w:hAnsi="Arial" w:cs="Arial"/>
          <w:sz w:val="20"/>
          <w:szCs w:val="20"/>
        </w:rPr>
        <w:t>Якщо так, то нехай ваша квітка прикрасить галявину.</w:t>
      </w:r>
    </w:p>
    <w:p w:rsidR="009B6D96" w:rsidRDefault="009B6D96" w:rsidP="009B6D96">
      <w:pPr>
        <w:jc w:val="both"/>
        <w:rPr>
          <w:rFonts w:ascii="Arial" w:hAnsi="Arial" w:cs="Arial"/>
          <w:b/>
          <w:sz w:val="20"/>
          <w:szCs w:val="20"/>
        </w:rPr>
      </w:pPr>
    </w:p>
    <w:p w:rsidR="009B6D96" w:rsidRDefault="009B6D96" w:rsidP="009B6D96">
      <w:pPr>
        <w:jc w:val="both"/>
        <w:rPr>
          <w:rFonts w:ascii="Arial" w:hAnsi="Arial" w:cs="Arial"/>
          <w:b/>
          <w:sz w:val="20"/>
          <w:szCs w:val="20"/>
        </w:rPr>
      </w:pPr>
      <w:r>
        <w:rPr>
          <w:rFonts w:ascii="Arial" w:hAnsi="Arial" w:cs="Arial"/>
          <w:b/>
          <w:sz w:val="20"/>
          <w:szCs w:val="20"/>
        </w:rPr>
        <w:t>2. Прощання.</w:t>
      </w:r>
    </w:p>
    <w:p w:rsidR="009B6D96" w:rsidRDefault="009B6D96" w:rsidP="009B6D96">
      <w:pPr>
        <w:jc w:val="both"/>
        <w:rPr>
          <w:rFonts w:ascii="Arial" w:hAnsi="Arial" w:cs="Arial"/>
          <w:b/>
          <w:sz w:val="20"/>
          <w:szCs w:val="20"/>
        </w:rPr>
      </w:pPr>
      <w:r>
        <w:rPr>
          <w:rFonts w:ascii="Arial" w:hAnsi="Arial" w:cs="Arial"/>
          <w:b/>
          <w:sz w:val="20"/>
          <w:szCs w:val="20"/>
        </w:rPr>
        <w:t>Гра «Чарівні окуляри»</w:t>
      </w:r>
    </w:p>
    <w:p w:rsidR="009B6D96" w:rsidRDefault="009B6D96" w:rsidP="009B6D96">
      <w:pPr>
        <w:jc w:val="both"/>
        <w:rPr>
          <w:rFonts w:ascii="Arial" w:hAnsi="Arial" w:cs="Arial"/>
          <w:sz w:val="20"/>
          <w:szCs w:val="20"/>
        </w:rPr>
      </w:pPr>
      <w:r>
        <w:rPr>
          <w:rFonts w:ascii="Arial" w:hAnsi="Arial" w:cs="Arial"/>
          <w:sz w:val="20"/>
          <w:szCs w:val="20"/>
        </w:rPr>
        <w:t xml:space="preserve">Через  «чарівні» окуляри видно лише добре. Передаючи окуляри з рук в руки, діти розказують, що гарного вони бачать в однокласникові, який сидить поруч з ним.  </w:t>
      </w:r>
    </w:p>
    <w:p w:rsidR="009B6D96" w:rsidRDefault="009B6D96" w:rsidP="009B6D96">
      <w:pPr>
        <w:jc w:val="center"/>
        <w:rPr>
          <w:rFonts w:ascii="Arial" w:hAnsi="Arial" w:cs="Arial"/>
          <w:b/>
          <w:sz w:val="20"/>
          <w:szCs w:val="20"/>
        </w:rPr>
      </w:pPr>
      <w:r>
        <w:rPr>
          <w:rFonts w:ascii="Arial" w:hAnsi="Arial" w:cs="Arial"/>
          <w:b/>
          <w:sz w:val="20"/>
          <w:szCs w:val="20"/>
        </w:rPr>
        <w:t>Завдання для груп</w:t>
      </w:r>
    </w:p>
    <w:p w:rsidR="009B6D96" w:rsidRDefault="009B6D96" w:rsidP="009B6D96">
      <w:pPr>
        <w:jc w:val="center"/>
        <w:rPr>
          <w:rFonts w:ascii="Arial" w:hAnsi="Arial" w:cs="Arial"/>
          <w:b/>
          <w:sz w:val="20"/>
          <w:szCs w:val="20"/>
          <w:u w:val="single"/>
        </w:rPr>
      </w:pPr>
      <w:r>
        <w:rPr>
          <w:rFonts w:ascii="Arial" w:hAnsi="Arial" w:cs="Arial"/>
          <w:b/>
          <w:sz w:val="20"/>
          <w:szCs w:val="20"/>
          <w:u w:val="single"/>
        </w:rPr>
        <w:t>Група № 1</w:t>
      </w:r>
    </w:p>
    <w:p w:rsidR="009B6D96" w:rsidRDefault="009B6D96" w:rsidP="009B6D96">
      <w:pPr>
        <w:jc w:val="center"/>
        <w:rPr>
          <w:rFonts w:ascii="Arial" w:hAnsi="Arial" w:cs="Arial"/>
          <w:b/>
          <w:sz w:val="20"/>
          <w:szCs w:val="20"/>
          <w:u w:val="single"/>
        </w:rPr>
      </w:pPr>
    </w:p>
    <w:p w:rsidR="009B6D96" w:rsidRDefault="009B6D96" w:rsidP="009B6D96">
      <w:pPr>
        <w:jc w:val="center"/>
        <w:rPr>
          <w:rFonts w:ascii="Arial" w:hAnsi="Arial" w:cs="Arial"/>
          <w:b/>
          <w:sz w:val="20"/>
          <w:szCs w:val="20"/>
          <w:u w:val="single"/>
        </w:rPr>
      </w:pPr>
      <w:r>
        <w:rPr>
          <w:rFonts w:ascii="Arial" w:hAnsi="Arial" w:cs="Arial"/>
          <w:b/>
          <w:sz w:val="20"/>
          <w:szCs w:val="20"/>
          <w:u w:val="single"/>
        </w:rPr>
        <w:t>Асоціативний кущ</w:t>
      </w:r>
    </w:p>
    <w:p w:rsidR="009B6D96" w:rsidRDefault="009B6D96" w:rsidP="009B6D96">
      <w:pPr>
        <w:rPr>
          <w:rFonts w:ascii="Arial" w:hAnsi="Arial" w:cs="Arial"/>
          <w:b/>
          <w:sz w:val="20"/>
          <w:szCs w:val="20"/>
        </w:rPr>
      </w:pPr>
      <w:r>
        <w:rPr>
          <w:rFonts w:ascii="Arial" w:hAnsi="Arial" w:cs="Arial"/>
          <w:b/>
          <w:sz w:val="20"/>
          <w:szCs w:val="20"/>
        </w:rPr>
        <w:t xml:space="preserve">Яким має бути справжній друг?                                      </w:t>
      </w:r>
    </w:p>
    <w:p w:rsidR="009B6D96" w:rsidRDefault="009B6D96" w:rsidP="009B6D96">
      <w:pPr>
        <w:rPr>
          <w:rFonts w:ascii="Arial" w:hAnsi="Arial" w:cs="Arial"/>
          <w:b/>
          <w:sz w:val="20"/>
          <w:szCs w:val="20"/>
        </w:rPr>
      </w:pPr>
    </w:p>
    <w:p w:rsidR="009B6D96" w:rsidRDefault="00EC560A" w:rsidP="009B6D96">
      <w:pPr>
        <w:rPr>
          <w:rFonts w:ascii="Arial" w:hAnsi="Arial" w:cs="Arial"/>
          <w:b/>
          <w:sz w:val="20"/>
          <w:szCs w:val="20"/>
        </w:rPr>
      </w:pPr>
      <w:r>
        <w:pict>
          <v:oval id="Овал 14" o:spid="_x0000_s1026" style="position:absolute;margin-left:80.95pt;margin-top:10.5pt;width:99pt;height:4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">
            <v:textbox>
              <w:txbxContent>
                <w:p w:rsidR="009B6D96" w:rsidRDefault="009B6D96" w:rsidP="009B6D96">
                  <w:pPr>
                    <w:jc w:val="center"/>
                    <w:rPr>
                      <w:b/>
                      <w:sz w:val="32"/>
                      <w:szCs w:val="32"/>
                    </w:rPr>
                  </w:pPr>
                  <w:r>
                    <w:rPr>
                      <w:b/>
                      <w:sz w:val="32"/>
                      <w:szCs w:val="32"/>
                    </w:rPr>
                    <w:t>ДРУГ</w:t>
                  </w:r>
                </w:p>
              </w:txbxContent>
            </v:textbox>
          </v:oval>
        </w:pict>
      </w:r>
      <w:r w:rsidR="009B6D96">
        <w:rPr>
          <w:rFonts w:ascii="Arial" w:hAnsi="Arial" w:cs="Arial"/>
          <w:b/>
          <w:sz w:val="20"/>
          <w:szCs w:val="20"/>
        </w:rPr>
        <w:t>___________________________________________</w:t>
      </w:r>
    </w:p>
    <w:p w:rsidR="009B6D96" w:rsidRDefault="009B6D96" w:rsidP="009B6D96">
      <w:pPr>
        <w:rPr>
          <w:rFonts w:ascii="Arial" w:hAnsi="Arial" w:cs="Arial"/>
          <w:b/>
          <w:sz w:val="20"/>
          <w:szCs w:val="20"/>
        </w:rPr>
      </w:pPr>
      <w:r>
        <w:rPr>
          <w:rFonts w:ascii="Arial" w:hAnsi="Arial" w:cs="Arial"/>
          <w:b/>
          <w:sz w:val="20"/>
          <w:szCs w:val="20"/>
        </w:rPr>
        <w:t>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 ____________</w:t>
      </w:r>
    </w:p>
    <w:p w:rsidR="009B6D96" w:rsidRDefault="009B6D96" w:rsidP="009B6D96">
      <w:pPr>
        <w:tabs>
          <w:tab w:val="center" w:pos="3357"/>
        </w:tabs>
        <w:rPr>
          <w:rFonts w:ascii="Arial" w:hAnsi="Arial" w:cs="Arial"/>
          <w:b/>
          <w:sz w:val="20"/>
          <w:szCs w:val="20"/>
        </w:rPr>
      </w:pPr>
      <w:r>
        <w:rPr>
          <w:rFonts w:ascii="Arial" w:hAnsi="Arial" w:cs="Arial"/>
          <w:b/>
          <w:sz w:val="20"/>
          <w:szCs w:val="20"/>
        </w:rPr>
        <w:t>_________________</w:t>
      </w:r>
      <w:r>
        <w:rPr>
          <w:rFonts w:ascii="Arial" w:hAnsi="Arial" w:cs="Arial"/>
          <w:b/>
          <w:sz w:val="20"/>
          <w:szCs w:val="20"/>
        </w:rPr>
        <w:tab/>
        <w:t>_________________________________</w:t>
      </w:r>
    </w:p>
    <w:p w:rsidR="009B6D96" w:rsidRDefault="009B6D96" w:rsidP="009B6D96">
      <w:pPr>
        <w:rPr>
          <w:rFonts w:ascii="Arial" w:hAnsi="Arial" w:cs="Arial"/>
          <w:b/>
          <w:sz w:val="20"/>
          <w:szCs w:val="20"/>
        </w:rPr>
      </w:pPr>
      <w:r>
        <w:rPr>
          <w:rFonts w:ascii="Arial" w:hAnsi="Arial" w:cs="Arial"/>
          <w:b/>
          <w:sz w:val="20"/>
          <w:szCs w:val="20"/>
        </w:rPr>
        <w:t xml:space="preserve">     </w:t>
      </w:r>
    </w:p>
    <w:p w:rsidR="009B6D96" w:rsidRDefault="009B6D96" w:rsidP="009B6D96">
      <w:pPr>
        <w:rPr>
          <w:rFonts w:ascii="Arial" w:hAnsi="Arial" w:cs="Arial"/>
          <w:sz w:val="20"/>
          <w:szCs w:val="20"/>
        </w:rPr>
      </w:pPr>
      <w:r>
        <w:rPr>
          <w:rFonts w:ascii="Arial" w:hAnsi="Arial" w:cs="Arial"/>
          <w:b/>
          <w:sz w:val="20"/>
          <w:szCs w:val="20"/>
        </w:rPr>
        <w:t xml:space="preserve">Довідка: </w:t>
      </w:r>
      <w:r>
        <w:rPr>
          <w:rFonts w:ascii="Arial" w:hAnsi="Arial" w:cs="Arial"/>
          <w:sz w:val="20"/>
          <w:szCs w:val="20"/>
        </w:rPr>
        <w:t>добрий, сумний, розумний, кмітливий, порядний, веселий, жадібний, вихований, надійний, швидкий, непосидючий, злий, високий, чуйний.</w:t>
      </w:r>
    </w:p>
    <w:p w:rsidR="009B6D96" w:rsidRDefault="009B6D96" w:rsidP="009B6D96">
      <w:pPr>
        <w:rPr>
          <w:rFonts w:ascii="Arial" w:hAnsi="Arial" w:cs="Arial"/>
          <w:sz w:val="20"/>
          <w:szCs w:val="20"/>
        </w:rPr>
      </w:pPr>
    </w:p>
    <w:p w:rsidR="009B6D96" w:rsidRDefault="009B6D96" w:rsidP="009B6D96">
      <w:pPr>
        <w:jc w:val="center"/>
        <w:rPr>
          <w:rFonts w:ascii="Arial" w:hAnsi="Arial" w:cs="Arial"/>
          <w:b/>
          <w:sz w:val="20"/>
          <w:szCs w:val="20"/>
          <w:u w:val="single"/>
        </w:rPr>
      </w:pPr>
      <w:r>
        <w:rPr>
          <w:rFonts w:ascii="Arial" w:hAnsi="Arial" w:cs="Arial"/>
          <w:b/>
          <w:sz w:val="20"/>
          <w:szCs w:val="20"/>
          <w:u w:val="single"/>
        </w:rPr>
        <w:t>Група № 2</w:t>
      </w:r>
    </w:p>
    <w:p w:rsidR="009B6D96" w:rsidRDefault="009B6D96" w:rsidP="009B6D96">
      <w:pPr>
        <w:jc w:val="center"/>
        <w:rPr>
          <w:rFonts w:ascii="Arial" w:hAnsi="Arial" w:cs="Arial"/>
          <w:b/>
          <w:sz w:val="20"/>
          <w:szCs w:val="20"/>
        </w:rPr>
      </w:pPr>
      <w:r>
        <w:rPr>
          <w:rFonts w:ascii="Arial" w:hAnsi="Arial" w:cs="Arial"/>
          <w:b/>
          <w:sz w:val="20"/>
          <w:szCs w:val="20"/>
        </w:rPr>
        <w:t>Вкажіть: +  чи  - ?</w:t>
      </w:r>
    </w:p>
    <w:p w:rsidR="009B6D96" w:rsidRDefault="009B6D96" w:rsidP="009B6D96">
      <w:pPr>
        <w:jc w:val="center"/>
        <w:rPr>
          <w:rFonts w:ascii="Arial" w:hAnsi="Arial" w:cs="Arial"/>
          <w:b/>
          <w:sz w:val="20"/>
          <w:szCs w:val="20"/>
          <w:u w:val="single"/>
        </w:rPr>
      </w:pPr>
      <w:r>
        <w:rPr>
          <w:rFonts w:ascii="Arial" w:hAnsi="Arial" w:cs="Arial"/>
          <w:b/>
          <w:sz w:val="20"/>
          <w:szCs w:val="20"/>
          <w:u w:val="single"/>
        </w:rPr>
        <w:lastRenderedPageBreak/>
        <w:t>Правила дружби:</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радіти успіхам друга;</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вимагати половину цукерки;</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підтримувати, допомагати в біді;</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поважати друга, його думку;</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пояснювати другу, що він повинен дружити тільки з   тобою;</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часто міняти друзів – буде веселіше;</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________________________________________________;</w:t>
      </w:r>
    </w:p>
    <w:p w:rsidR="009B6D96" w:rsidRDefault="009B6D96" w:rsidP="009B6D96">
      <w:pPr>
        <w:widowControl/>
        <w:numPr>
          <w:ilvl w:val="0"/>
          <w:numId w:val="96"/>
        </w:numPr>
        <w:suppressAutoHyphens w:val="0"/>
        <w:ind w:left="0" w:firstLine="0"/>
        <w:jc w:val="both"/>
        <w:rPr>
          <w:rFonts w:ascii="Arial" w:hAnsi="Arial" w:cs="Arial"/>
          <w:sz w:val="20"/>
          <w:szCs w:val="20"/>
        </w:rPr>
      </w:pPr>
      <w:r>
        <w:rPr>
          <w:rFonts w:ascii="Arial" w:hAnsi="Arial" w:cs="Arial"/>
          <w:sz w:val="20"/>
          <w:szCs w:val="20"/>
        </w:rPr>
        <w:t>___   ________________________________________________.</w:t>
      </w:r>
    </w:p>
    <w:p w:rsidR="009B6D96" w:rsidRDefault="009B6D96" w:rsidP="009B6D96">
      <w:pPr>
        <w:rPr>
          <w:rFonts w:ascii="Arial" w:hAnsi="Arial" w:cs="Arial"/>
          <w:b/>
          <w:sz w:val="20"/>
          <w:szCs w:val="20"/>
          <w:u w:val="single"/>
        </w:rPr>
      </w:pPr>
    </w:p>
    <w:p w:rsidR="009B6D96" w:rsidRDefault="009B6D96" w:rsidP="009B6D96">
      <w:pPr>
        <w:jc w:val="center"/>
        <w:rPr>
          <w:rFonts w:ascii="Arial" w:hAnsi="Arial" w:cs="Arial"/>
          <w:b/>
          <w:sz w:val="20"/>
          <w:szCs w:val="20"/>
          <w:u w:val="single"/>
        </w:rPr>
      </w:pPr>
      <w:r>
        <w:rPr>
          <w:rFonts w:ascii="Arial" w:hAnsi="Arial" w:cs="Arial"/>
          <w:b/>
          <w:sz w:val="20"/>
          <w:szCs w:val="20"/>
          <w:u w:val="single"/>
        </w:rPr>
        <w:t>Група № 3</w:t>
      </w:r>
    </w:p>
    <w:p w:rsidR="009B6D96" w:rsidRDefault="009B6D96" w:rsidP="009B6D96">
      <w:pPr>
        <w:jc w:val="center"/>
        <w:rPr>
          <w:rFonts w:ascii="Arial" w:hAnsi="Arial" w:cs="Arial"/>
          <w:b/>
          <w:sz w:val="20"/>
          <w:szCs w:val="20"/>
          <w:u w:val="single"/>
        </w:rPr>
      </w:pPr>
      <w:r>
        <w:rPr>
          <w:rFonts w:ascii="Arial" w:hAnsi="Arial" w:cs="Arial"/>
          <w:b/>
          <w:sz w:val="20"/>
          <w:szCs w:val="20"/>
          <w:u w:val="single"/>
        </w:rPr>
        <w:t>Якими ви повинні бути, щоб з вами хотіли дружити?</w:t>
      </w:r>
    </w:p>
    <w:p w:rsidR="009B6D96" w:rsidRDefault="009B6D96" w:rsidP="009B6D96">
      <w:pPr>
        <w:jc w:val="center"/>
        <w:rPr>
          <w:rFonts w:ascii="Arial" w:hAnsi="Arial" w:cs="Arial"/>
          <w:b/>
          <w:sz w:val="20"/>
          <w:szCs w:val="20"/>
          <w:u w:val="single"/>
        </w:rPr>
      </w:pPr>
    </w:p>
    <w:p w:rsidR="009B6D96" w:rsidRDefault="009B6D96" w:rsidP="009B6D96">
      <w:pPr>
        <w:rPr>
          <w:rFonts w:ascii="Arial" w:hAnsi="Arial" w:cs="Arial"/>
          <w:sz w:val="20"/>
          <w:szCs w:val="20"/>
        </w:rPr>
      </w:pPr>
      <w:r>
        <w:rPr>
          <w:rFonts w:ascii="Arial" w:hAnsi="Arial" w:cs="Arial"/>
          <w:b/>
          <w:sz w:val="20"/>
          <w:szCs w:val="20"/>
        </w:rPr>
        <w:t>1. _Д__________________ 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w:t>
      </w:r>
      <w:proofErr w:type="spellStart"/>
      <w:r>
        <w:rPr>
          <w:rFonts w:ascii="Arial" w:hAnsi="Arial" w:cs="Arial"/>
          <w:sz w:val="20"/>
          <w:szCs w:val="20"/>
        </w:rPr>
        <w:t>бриойд</w:t>
      </w:r>
      <w:proofErr w:type="spellEnd"/>
      <w:r>
        <w:rPr>
          <w:rFonts w:ascii="Arial" w:hAnsi="Arial" w:cs="Arial"/>
          <w:sz w:val="20"/>
          <w:szCs w:val="20"/>
        </w:rPr>
        <w:t xml:space="preserve">,  </w:t>
      </w:r>
      <w:proofErr w:type="spellStart"/>
      <w:r>
        <w:rPr>
          <w:rFonts w:ascii="Arial" w:hAnsi="Arial" w:cs="Arial"/>
          <w:sz w:val="20"/>
          <w:szCs w:val="20"/>
        </w:rPr>
        <w:t>ивадилбий</w:t>
      </w:r>
      <w:proofErr w:type="spellEnd"/>
      <w:r>
        <w:rPr>
          <w:rFonts w:ascii="Arial" w:hAnsi="Arial" w:cs="Arial"/>
          <w:sz w:val="20"/>
          <w:szCs w:val="20"/>
        </w:rPr>
        <w:t>)</w:t>
      </w:r>
    </w:p>
    <w:p w:rsidR="009B6D96" w:rsidRDefault="009B6D96" w:rsidP="009B6D96">
      <w:pPr>
        <w:rPr>
          <w:rFonts w:ascii="Arial" w:hAnsi="Arial" w:cs="Arial"/>
          <w:sz w:val="20"/>
          <w:szCs w:val="20"/>
        </w:rPr>
      </w:pPr>
      <w:r>
        <w:rPr>
          <w:rFonts w:ascii="Arial" w:hAnsi="Arial" w:cs="Arial"/>
          <w:b/>
          <w:sz w:val="20"/>
          <w:szCs w:val="20"/>
        </w:rPr>
        <w:t>2. _Р________________</w:t>
      </w:r>
      <w:r>
        <w:rPr>
          <w:rFonts w:ascii="Arial" w:hAnsi="Arial" w:cs="Arial"/>
          <w:sz w:val="20"/>
          <w:szCs w:val="20"/>
        </w:rPr>
        <w:t>_____</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spellStart"/>
      <w:r>
        <w:rPr>
          <w:rFonts w:ascii="Arial" w:hAnsi="Arial" w:cs="Arial"/>
          <w:sz w:val="20"/>
          <w:szCs w:val="20"/>
        </w:rPr>
        <w:t>озрумйни</w:t>
      </w:r>
      <w:proofErr w:type="spellEnd"/>
      <w:r>
        <w:rPr>
          <w:rFonts w:ascii="Arial" w:hAnsi="Arial" w:cs="Arial"/>
          <w:sz w:val="20"/>
          <w:szCs w:val="20"/>
        </w:rPr>
        <w:t xml:space="preserve">, </w:t>
      </w:r>
      <w:proofErr w:type="spellStart"/>
      <w:r>
        <w:rPr>
          <w:rFonts w:ascii="Arial" w:hAnsi="Arial" w:cs="Arial"/>
          <w:sz w:val="20"/>
          <w:szCs w:val="20"/>
        </w:rPr>
        <w:t>адрсійни</w:t>
      </w:r>
      <w:proofErr w:type="spellEnd"/>
      <w:r>
        <w:rPr>
          <w:rFonts w:ascii="Arial" w:hAnsi="Arial" w:cs="Arial"/>
          <w:sz w:val="20"/>
          <w:szCs w:val="20"/>
        </w:rPr>
        <w:t>)</w:t>
      </w:r>
    </w:p>
    <w:p w:rsidR="009B6D96" w:rsidRDefault="009B6D96" w:rsidP="009B6D96">
      <w:pPr>
        <w:rPr>
          <w:rFonts w:ascii="Arial" w:hAnsi="Arial" w:cs="Arial"/>
          <w:sz w:val="20"/>
          <w:szCs w:val="20"/>
        </w:rPr>
      </w:pPr>
      <w:r>
        <w:rPr>
          <w:rFonts w:ascii="Arial" w:hAnsi="Arial" w:cs="Arial"/>
          <w:b/>
          <w:sz w:val="20"/>
          <w:szCs w:val="20"/>
        </w:rPr>
        <w:t>3</w:t>
      </w:r>
      <w:r>
        <w:rPr>
          <w:rFonts w:ascii="Arial" w:hAnsi="Arial" w:cs="Arial"/>
          <w:sz w:val="20"/>
          <w:szCs w:val="20"/>
        </w:rPr>
        <w:t>. _</w:t>
      </w:r>
      <w:r>
        <w:rPr>
          <w:rFonts w:ascii="Arial" w:hAnsi="Arial" w:cs="Arial"/>
          <w:b/>
          <w:sz w:val="20"/>
          <w:szCs w:val="20"/>
        </w:rPr>
        <w:t>У</w:t>
      </w:r>
      <w:r>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вжуйаин</w:t>
      </w:r>
      <w:proofErr w:type="spellEnd"/>
      <w:r>
        <w:rPr>
          <w:rFonts w:ascii="Arial" w:hAnsi="Arial" w:cs="Arial"/>
          <w:sz w:val="20"/>
          <w:szCs w:val="20"/>
        </w:rPr>
        <w:t xml:space="preserve"> )</w:t>
      </w:r>
    </w:p>
    <w:p w:rsidR="009B6D96" w:rsidRDefault="009B6D96" w:rsidP="009B6D96">
      <w:pPr>
        <w:rPr>
          <w:rFonts w:ascii="Arial" w:hAnsi="Arial" w:cs="Arial"/>
          <w:sz w:val="20"/>
          <w:szCs w:val="20"/>
        </w:rPr>
      </w:pPr>
      <w:r>
        <w:rPr>
          <w:rFonts w:ascii="Arial" w:hAnsi="Arial" w:cs="Arial"/>
          <w:b/>
          <w:sz w:val="20"/>
          <w:szCs w:val="20"/>
        </w:rPr>
        <w:t>4._Ж_______________________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proofErr w:type="spellStart"/>
      <w:r>
        <w:rPr>
          <w:rFonts w:ascii="Arial" w:hAnsi="Arial" w:cs="Arial"/>
          <w:sz w:val="20"/>
          <w:szCs w:val="20"/>
        </w:rPr>
        <w:t>итєжтаірдйнис</w:t>
      </w:r>
      <w:proofErr w:type="spellEnd"/>
      <w:r>
        <w:rPr>
          <w:rFonts w:ascii="Arial" w:hAnsi="Arial" w:cs="Arial"/>
          <w:sz w:val="20"/>
          <w:szCs w:val="20"/>
        </w:rPr>
        <w:t>)</w:t>
      </w:r>
    </w:p>
    <w:p w:rsidR="009B6D96" w:rsidRDefault="009B6D96" w:rsidP="009B6D96">
      <w:pPr>
        <w:jc w:val="both"/>
        <w:rPr>
          <w:rFonts w:ascii="Arial" w:hAnsi="Arial" w:cs="Arial"/>
          <w:sz w:val="20"/>
          <w:szCs w:val="20"/>
        </w:rPr>
      </w:pPr>
      <w:r>
        <w:rPr>
          <w:rFonts w:ascii="Arial" w:hAnsi="Arial" w:cs="Arial"/>
          <w:b/>
          <w:sz w:val="20"/>
          <w:szCs w:val="20"/>
        </w:rPr>
        <w:t>5</w:t>
      </w:r>
      <w:r>
        <w:rPr>
          <w:rFonts w:ascii="Arial" w:hAnsi="Arial" w:cs="Arial"/>
          <w:sz w:val="20"/>
          <w:szCs w:val="20"/>
        </w:rPr>
        <w:t>. _</w:t>
      </w:r>
      <w:r>
        <w:rPr>
          <w:rFonts w:ascii="Arial" w:hAnsi="Arial" w:cs="Arial"/>
          <w:b/>
          <w:sz w:val="20"/>
          <w:szCs w:val="20"/>
        </w:rPr>
        <w:t>Б</w:t>
      </w: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аьбдйрио</w:t>
      </w:r>
      <w:proofErr w:type="spellEnd"/>
      <w:r>
        <w:rPr>
          <w:rFonts w:ascii="Arial" w:hAnsi="Arial" w:cs="Arial"/>
          <w:sz w:val="20"/>
          <w:szCs w:val="20"/>
        </w:rPr>
        <w:t xml:space="preserve"> )</w:t>
      </w:r>
    </w:p>
    <w:p w:rsidR="009B6D96" w:rsidRDefault="009B6D96" w:rsidP="009B6D96">
      <w:pPr>
        <w:jc w:val="both"/>
        <w:rPr>
          <w:rFonts w:ascii="Arial" w:hAnsi="Arial" w:cs="Arial"/>
          <w:sz w:val="20"/>
          <w:szCs w:val="20"/>
        </w:rPr>
      </w:pPr>
      <w:r>
        <w:rPr>
          <w:rFonts w:ascii="Arial" w:hAnsi="Arial" w:cs="Arial"/>
          <w:b/>
          <w:sz w:val="20"/>
          <w:szCs w:val="20"/>
        </w:rPr>
        <w:t>6</w:t>
      </w:r>
      <w:r>
        <w:rPr>
          <w:rFonts w:ascii="Arial" w:hAnsi="Arial" w:cs="Arial"/>
          <w:sz w:val="20"/>
          <w:szCs w:val="20"/>
        </w:rPr>
        <w:t>. _</w:t>
      </w:r>
      <w:r>
        <w:rPr>
          <w:rFonts w:ascii="Arial" w:hAnsi="Arial" w:cs="Arial"/>
          <w:b/>
          <w:sz w:val="20"/>
          <w:szCs w:val="20"/>
        </w:rPr>
        <w:t>А</w:t>
      </w: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ниакйурат</w:t>
      </w:r>
      <w:proofErr w:type="spellEnd"/>
      <w:r>
        <w:rPr>
          <w:rFonts w:ascii="Arial" w:hAnsi="Arial" w:cs="Arial"/>
          <w:sz w:val="20"/>
          <w:szCs w:val="20"/>
        </w:rPr>
        <w:t xml:space="preserve"> )</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u w:val="single"/>
        </w:rPr>
      </w:pPr>
      <w:r>
        <w:rPr>
          <w:rFonts w:ascii="Arial" w:hAnsi="Arial" w:cs="Arial"/>
          <w:b/>
          <w:sz w:val="20"/>
          <w:szCs w:val="20"/>
          <w:u w:val="single"/>
        </w:rPr>
        <w:t>Група № 4</w:t>
      </w:r>
    </w:p>
    <w:p w:rsidR="009B6D96" w:rsidRDefault="009B6D96" w:rsidP="009B6D96">
      <w:pPr>
        <w:jc w:val="center"/>
        <w:rPr>
          <w:rFonts w:ascii="Arial" w:hAnsi="Arial" w:cs="Arial"/>
          <w:b/>
          <w:sz w:val="20"/>
          <w:szCs w:val="20"/>
          <w:u w:val="single"/>
        </w:rPr>
      </w:pPr>
      <w:r>
        <w:rPr>
          <w:rFonts w:ascii="Arial" w:hAnsi="Arial" w:cs="Arial"/>
          <w:b/>
          <w:sz w:val="20"/>
          <w:szCs w:val="20"/>
          <w:u w:val="single"/>
        </w:rPr>
        <w:t>Розповідь про друга</w:t>
      </w:r>
    </w:p>
    <w:p w:rsidR="009B6D96" w:rsidRDefault="009B6D96" w:rsidP="009B6D96">
      <w:pPr>
        <w:jc w:val="center"/>
        <w:rPr>
          <w:rFonts w:ascii="Arial" w:hAnsi="Arial" w:cs="Arial"/>
          <w:b/>
          <w:sz w:val="20"/>
          <w:szCs w:val="20"/>
        </w:rPr>
      </w:pPr>
      <w:r>
        <w:rPr>
          <w:rFonts w:ascii="Arial" w:hAnsi="Arial" w:cs="Arial"/>
          <w:b/>
          <w:sz w:val="20"/>
          <w:szCs w:val="20"/>
        </w:rPr>
        <w:t>Опиши друга, не називаючи його імені</w:t>
      </w:r>
    </w:p>
    <w:p w:rsidR="009B6D96" w:rsidRDefault="009B6D96" w:rsidP="009B6D96">
      <w:pPr>
        <w:widowControl/>
        <w:numPr>
          <w:ilvl w:val="0"/>
          <w:numId w:val="97"/>
        </w:numPr>
        <w:suppressAutoHyphens w:val="0"/>
        <w:ind w:left="0" w:firstLine="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w:t>
      </w:r>
    </w:p>
    <w:p w:rsidR="009B6D96" w:rsidRDefault="009B6D96" w:rsidP="009B6D96">
      <w:pPr>
        <w:widowControl/>
        <w:suppressAutoHyphens w:val="0"/>
        <w:jc w:val="both"/>
        <w:rPr>
          <w:rFonts w:ascii="Arial" w:hAnsi="Arial" w:cs="Arial"/>
          <w:sz w:val="20"/>
          <w:szCs w:val="20"/>
        </w:rPr>
      </w:pPr>
      <w:r>
        <w:rPr>
          <w:rFonts w:ascii="Arial" w:hAnsi="Arial" w:cs="Arial"/>
          <w:sz w:val="20"/>
          <w:szCs w:val="20"/>
        </w:rPr>
        <w:t>_______________________________________________________</w:t>
      </w:r>
    </w:p>
    <w:p w:rsidR="009B6D96" w:rsidRDefault="009B6D96" w:rsidP="009B6D96">
      <w:pPr>
        <w:widowControl/>
        <w:numPr>
          <w:ilvl w:val="0"/>
          <w:numId w:val="97"/>
        </w:numPr>
        <w:suppressAutoHyphens w:val="0"/>
        <w:ind w:left="0" w:firstLine="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w:t>
      </w:r>
    </w:p>
    <w:p w:rsidR="009B6D96" w:rsidRDefault="009B6D96" w:rsidP="009B6D96">
      <w:pPr>
        <w:widowControl/>
        <w:suppressAutoHyphens w:val="0"/>
        <w:jc w:val="both"/>
        <w:rPr>
          <w:rFonts w:ascii="Arial" w:hAnsi="Arial" w:cs="Arial"/>
          <w:sz w:val="20"/>
          <w:szCs w:val="20"/>
        </w:rPr>
      </w:pPr>
    </w:p>
    <w:p w:rsidR="009B6D96" w:rsidRDefault="009B6D96" w:rsidP="009B6D96">
      <w:pPr>
        <w:widowControl/>
        <w:numPr>
          <w:ilvl w:val="0"/>
          <w:numId w:val="97"/>
        </w:numPr>
        <w:suppressAutoHyphens w:val="0"/>
        <w:ind w:left="0" w:firstLine="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sz w:val="20"/>
          <w:szCs w:val="20"/>
        </w:rPr>
      </w:pPr>
      <w:r>
        <w:rPr>
          <w:rFonts w:ascii="Arial" w:hAnsi="Arial" w:cs="Arial"/>
          <w:b/>
          <w:sz w:val="20"/>
          <w:szCs w:val="20"/>
        </w:rPr>
        <w:t xml:space="preserve">Довідка: </w:t>
      </w:r>
      <w:r>
        <w:rPr>
          <w:rFonts w:ascii="Arial" w:hAnsi="Arial" w:cs="Arial"/>
          <w:sz w:val="20"/>
          <w:szCs w:val="20"/>
        </w:rPr>
        <w:t>світлий, темний, синьоокий, карі очі, високий, низький, шумний, тихий, скромний, веселий, активний, добрий, сильний, жадібний, злий, балакучий, дбайливий, дотепний, акуратний, неохайний, чуйний, вихований, уважний, поступливий.</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ДОДАТОК Д</w:t>
      </w:r>
    </w:p>
    <w:p w:rsidR="009B6D96" w:rsidRDefault="009B6D96" w:rsidP="009B6D96">
      <w:pPr>
        <w:jc w:val="center"/>
        <w:rPr>
          <w:rFonts w:ascii="Arial" w:hAnsi="Arial" w:cs="Arial"/>
          <w:sz w:val="20"/>
          <w:szCs w:val="20"/>
        </w:rPr>
      </w:pPr>
      <w:r>
        <w:rPr>
          <w:rFonts w:ascii="Arial" w:hAnsi="Arial" w:cs="Arial"/>
          <w:sz w:val="20"/>
          <w:szCs w:val="20"/>
        </w:rPr>
        <w:lastRenderedPageBreak/>
        <w:t>ІНТЕРАКТИВНІ МЕТОДИ</w:t>
      </w:r>
    </w:p>
    <w:p w:rsidR="009B6D96" w:rsidRDefault="009B6D96" w:rsidP="009B6D96">
      <w:pPr>
        <w:jc w:val="center"/>
        <w:rPr>
          <w:rFonts w:ascii="Arial" w:hAnsi="Arial" w:cs="Arial"/>
          <w:sz w:val="20"/>
          <w:szCs w:val="20"/>
        </w:rPr>
      </w:pPr>
    </w:p>
    <w:p w:rsidR="009B6D96" w:rsidRDefault="009B6D96" w:rsidP="009B6D96">
      <w:pPr>
        <w:ind w:firstLine="708"/>
        <w:jc w:val="both"/>
        <w:rPr>
          <w:rFonts w:ascii="Arial" w:hAnsi="Arial" w:cs="Arial"/>
          <w:sz w:val="20"/>
          <w:szCs w:val="20"/>
        </w:rPr>
      </w:pPr>
      <w:r>
        <w:rPr>
          <w:rFonts w:ascii="Arial" w:hAnsi="Arial" w:cs="Arial"/>
          <w:b/>
          <w:sz w:val="20"/>
          <w:szCs w:val="20"/>
        </w:rPr>
        <w:t>Інтерактивні методи</w:t>
      </w:r>
      <w:r>
        <w:rPr>
          <w:rFonts w:ascii="Arial" w:hAnsi="Arial" w:cs="Arial"/>
          <w:sz w:val="20"/>
          <w:szCs w:val="20"/>
        </w:rPr>
        <w:t>, які можна використовувати під час проведення уроків-тренінгів:</w:t>
      </w:r>
    </w:p>
    <w:p w:rsidR="009B6D96" w:rsidRDefault="009B6D96" w:rsidP="009B6D96">
      <w:pPr>
        <w:jc w:val="center"/>
        <w:rPr>
          <w:rFonts w:ascii="Arial" w:hAnsi="Arial" w:cs="Arial"/>
          <w:b/>
          <w:sz w:val="20"/>
          <w:szCs w:val="20"/>
        </w:rPr>
      </w:pPr>
      <w:r>
        <w:rPr>
          <w:rFonts w:ascii="Arial" w:hAnsi="Arial" w:cs="Arial"/>
          <w:b/>
          <w:sz w:val="20"/>
          <w:szCs w:val="20"/>
        </w:rPr>
        <w:t>«Коло ідей»</w:t>
      </w:r>
    </w:p>
    <w:p w:rsidR="009B6D96" w:rsidRDefault="009B6D96" w:rsidP="009B6D96">
      <w:pPr>
        <w:ind w:firstLine="708"/>
        <w:jc w:val="both"/>
        <w:rPr>
          <w:rFonts w:ascii="Arial" w:hAnsi="Arial" w:cs="Arial"/>
          <w:sz w:val="20"/>
          <w:szCs w:val="20"/>
        </w:rPr>
      </w:pPr>
      <w:r>
        <w:rPr>
          <w:rFonts w:ascii="Arial" w:hAnsi="Arial" w:cs="Arial"/>
          <w:sz w:val="20"/>
          <w:szCs w:val="20"/>
        </w:rPr>
        <w:t>Метою технології є залучення всіх до обговорення проблеми. Порядок проведення: учитель ставить дискусійне питання та пропонує обговорити його в малих групах; після того як вичерпався час на обговорення, кожна група представляє всього один аспект проблеми, яку обговорювали; групи висловлюються по черзі, доки не буде вичерпано всі відповіді; під час обговорення теми на дошці складається список зазначених ідей; коли всі ідеї про вирішення проблеми висловлені, можна звернутись до розгляду проблеми в цілому. Потім підбиваються підсумки.</w:t>
      </w:r>
    </w:p>
    <w:p w:rsidR="009B6D96" w:rsidRDefault="009B6D96" w:rsidP="009B6D96">
      <w:pPr>
        <w:jc w:val="center"/>
        <w:rPr>
          <w:rFonts w:ascii="Arial" w:hAnsi="Arial" w:cs="Arial"/>
          <w:b/>
          <w:sz w:val="20"/>
          <w:szCs w:val="20"/>
        </w:rPr>
      </w:pPr>
      <w:r>
        <w:rPr>
          <w:rFonts w:ascii="Arial" w:hAnsi="Arial" w:cs="Arial"/>
          <w:b/>
          <w:sz w:val="20"/>
          <w:szCs w:val="20"/>
        </w:rPr>
        <w:t>«Акваріум»</w:t>
      </w:r>
    </w:p>
    <w:p w:rsidR="009B6D96" w:rsidRDefault="009B6D96" w:rsidP="009B6D96">
      <w:pPr>
        <w:ind w:firstLine="708"/>
        <w:jc w:val="both"/>
        <w:rPr>
          <w:rFonts w:ascii="Arial" w:hAnsi="Arial" w:cs="Arial"/>
          <w:sz w:val="20"/>
          <w:szCs w:val="20"/>
        </w:rPr>
      </w:pPr>
      <w:r>
        <w:rPr>
          <w:rFonts w:ascii="Arial" w:hAnsi="Arial" w:cs="Arial"/>
          <w:sz w:val="20"/>
          <w:szCs w:val="20"/>
        </w:rPr>
        <w:t>Такий вид діяльності на уроці допоможе вдосконалити навички роботи в малих групах. Після того як учитель об'єднав учнів у дві-чотири групи та запропонував завдання для виконання та необхідну інформацію, одна з груп сідає в центр класу та утворює своє маленьке коло. Учні цієї групи починають обговорювати запропоновану вчителем проблему. Групі, що працює, для виконання завдання необхідно прочитати вголос ситуацію та обговорити її у групі, використовуючи метод дискусії. Усі інші учні класу мають тільки слухати. Після закінчення 3-5-ти хвилин група займає свої місця, а клас обговорює, чи була думка аргументованою.</w:t>
      </w: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sz w:val="20"/>
          <w:szCs w:val="20"/>
        </w:rPr>
      </w:pPr>
      <w:r>
        <w:rPr>
          <w:rFonts w:ascii="Arial" w:hAnsi="Arial" w:cs="Arial"/>
          <w:b/>
          <w:sz w:val="20"/>
          <w:szCs w:val="20"/>
        </w:rPr>
        <w:t>Рольова гра, імітація</w:t>
      </w:r>
    </w:p>
    <w:p w:rsidR="009B6D96" w:rsidRDefault="009B6D96" w:rsidP="009B6D96">
      <w:pPr>
        <w:jc w:val="both"/>
        <w:rPr>
          <w:rFonts w:ascii="Arial" w:hAnsi="Arial" w:cs="Arial"/>
          <w:sz w:val="20"/>
          <w:szCs w:val="20"/>
        </w:rPr>
      </w:pPr>
      <w:r>
        <w:rPr>
          <w:rFonts w:ascii="Arial" w:hAnsi="Arial" w:cs="Arial"/>
          <w:sz w:val="20"/>
          <w:szCs w:val="20"/>
        </w:rPr>
        <w:t xml:space="preserve">передбачає  розігрування ситуації в ролях, що допомагає визначити власне ставлення до конкретної життєвої ситуації й набути досвіду поведінки в подібній ситуації шляхом гри </w:t>
      </w:r>
      <w:r>
        <w:rPr>
          <w:rFonts w:ascii="Arial" w:hAnsi="Arial" w:cs="Arial"/>
          <w:b/>
          <w:sz w:val="20"/>
          <w:szCs w:val="20"/>
        </w:rPr>
        <w:t>«Крісло автора».</w:t>
      </w:r>
    </w:p>
    <w:p w:rsidR="009B6D96" w:rsidRDefault="009B6D96" w:rsidP="009B6D96">
      <w:pPr>
        <w:ind w:firstLine="708"/>
        <w:jc w:val="both"/>
        <w:rPr>
          <w:rFonts w:ascii="Arial" w:hAnsi="Arial" w:cs="Arial"/>
          <w:sz w:val="20"/>
          <w:szCs w:val="20"/>
        </w:rPr>
      </w:pPr>
      <w:r>
        <w:rPr>
          <w:rFonts w:ascii="Arial" w:hAnsi="Arial" w:cs="Arial"/>
          <w:sz w:val="20"/>
          <w:szCs w:val="20"/>
        </w:rPr>
        <w:t>Гра має на меті реалізацію підвищення самооцінки учнів. Вона виконується в такий спосіб: учитель поступається місцем педагога у класі на користь учня, який іде виголошувати доповідь (реферат, замітку та ін.). Учень, перебуваючи на місці педагога, відчуває себе достойним високої посади. Це підвищує не тільки самооцінку, а й бажання покращувати свої знання.</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«Мозковий штурм» або атака</w:t>
      </w:r>
    </w:p>
    <w:p w:rsidR="009B6D96" w:rsidRDefault="009B6D96" w:rsidP="009B6D96">
      <w:pPr>
        <w:ind w:firstLine="708"/>
        <w:jc w:val="both"/>
        <w:rPr>
          <w:rFonts w:ascii="Arial" w:hAnsi="Arial" w:cs="Arial"/>
          <w:sz w:val="20"/>
          <w:szCs w:val="20"/>
        </w:rPr>
      </w:pPr>
      <w:r>
        <w:rPr>
          <w:rFonts w:ascii="Arial" w:hAnsi="Arial" w:cs="Arial"/>
          <w:sz w:val="20"/>
          <w:szCs w:val="20"/>
        </w:rPr>
        <w:t>Метод полягає у вирішенні проблеми та виробленні певної ідеї за обмежений час (10-15 хвилин).</w:t>
      </w:r>
    </w:p>
    <w:p w:rsidR="009B6D96" w:rsidRDefault="009B6D96" w:rsidP="009B6D96">
      <w:pPr>
        <w:jc w:val="both"/>
        <w:rPr>
          <w:rFonts w:ascii="Arial" w:hAnsi="Arial" w:cs="Arial"/>
          <w:sz w:val="20"/>
          <w:szCs w:val="20"/>
        </w:rPr>
      </w:pPr>
      <w:r>
        <w:rPr>
          <w:rFonts w:ascii="Arial" w:hAnsi="Arial" w:cs="Arial"/>
          <w:sz w:val="20"/>
          <w:szCs w:val="20"/>
        </w:rPr>
        <w:t xml:space="preserve">Обрати керівників груп шляхом проведення бліцтурніру (5-6 запитань із </w:t>
      </w:r>
      <w:r>
        <w:rPr>
          <w:rFonts w:ascii="Arial" w:hAnsi="Arial" w:cs="Arial"/>
          <w:sz w:val="20"/>
          <w:szCs w:val="20"/>
        </w:rPr>
        <w:lastRenderedPageBreak/>
        <w:t>теми уроку), решта учасників формується за вибором учнів. 5-6 осіб (оптимальна кількість дітей у групах) розміщуються навколо стола. Лідер групи отримує та оголошує тему для обговорення та пропонує протягом хвилини по черзі висловити свої думки. Секретар фіксує ідеї. Головне - кількість ідей. Мають право на існування й абсурдні, на перший погляд, думки. Не допускати критики. Можливе запозичення чужих ідей з метою їх удосконалення. Важливо при обговоренні довести правильність своєї думки, а також бажано дійти спільного висновку. Ідеї груп записуються на дошці. У процесі обговорення обґрунтовується остаточний вибір. Рефлексія: «Ця ідея допоможе нам...», «Ми дійшли думки, що...», «У ході обговорення я зацікавився...».</w:t>
      </w:r>
    </w:p>
    <w:p w:rsidR="009B6D96" w:rsidRDefault="009B6D96" w:rsidP="009B6D96">
      <w:pPr>
        <w:ind w:firstLine="708"/>
        <w:jc w:val="both"/>
        <w:rPr>
          <w:rFonts w:ascii="Arial" w:hAnsi="Arial" w:cs="Arial"/>
          <w:sz w:val="20"/>
          <w:szCs w:val="20"/>
        </w:rPr>
      </w:pPr>
      <w:r>
        <w:rPr>
          <w:rFonts w:ascii="Arial" w:hAnsi="Arial" w:cs="Arial"/>
          <w:sz w:val="20"/>
          <w:szCs w:val="20"/>
        </w:rPr>
        <w:t>Цей вид роботи активізує інтелектуальні здібності дітей, розвиває фантазію, виробляє вміння толерантно ставитись до чужих думок, і потребує певної підготовки класу. Доцільно використовувати у 3-4-х класах.</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«Навчаючи – вчусь»</w:t>
      </w:r>
    </w:p>
    <w:p w:rsidR="009B6D96" w:rsidRDefault="009B6D96" w:rsidP="009B6D96">
      <w:pPr>
        <w:ind w:firstLine="708"/>
        <w:jc w:val="both"/>
        <w:rPr>
          <w:rFonts w:ascii="Arial" w:hAnsi="Arial" w:cs="Arial"/>
          <w:sz w:val="20"/>
          <w:szCs w:val="20"/>
        </w:rPr>
      </w:pPr>
      <w:r>
        <w:rPr>
          <w:rFonts w:ascii="Arial" w:hAnsi="Arial" w:cs="Arial"/>
          <w:sz w:val="20"/>
          <w:szCs w:val="20"/>
        </w:rPr>
        <w:t>Суть прийому полягає в тому, що кожен учень може передати свої знання іншим дітям та отримати від однокласників нову для себе інформацію у процесі спілкування.</w:t>
      </w:r>
    </w:p>
    <w:p w:rsidR="009B6D96" w:rsidRDefault="009B6D96" w:rsidP="009B6D96">
      <w:pPr>
        <w:ind w:firstLine="708"/>
        <w:jc w:val="both"/>
        <w:rPr>
          <w:rFonts w:ascii="Arial" w:hAnsi="Arial" w:cs="Arial"/>
          <w:sz w:val="20"/>
          <w:szCs w:val="20"/>
        </w:rPr>
      </w:pPr>
      <w:r>
        <w:rPr>
          <w:rFonts w:ascii="Arial" w:hAnsi="Arial" w:cs="Arial"/>
          <w:sz w:val="20"/>
          <w:szCs w:val="20"/>
        </w:rPr>
        <w:t>Кожна група має певний обсяг інформації, розділеної на частини та записаної на окремих індивідуальних аркушах. За певний час діти повинні засвоїти свою частину інформації та поділитися з іншим учасником групи. Спілкуватись потрібно тільки з одним учасником. Таким чином, усі діти у групі засвоюють певну суму знань. Потім групи обмінюються делегатами, які навчають дітей іншої групи того, що вивчили самі.</w:t>
      </w:r>
    </w:p>
    <w:p w:rsidR="009B6D96" w:rsidRDefault="009B6D96" w:rsidP="009B6D96">
      <w:pPr>
        <w:ind w:firstLine="708"/>
        <w:jc w:val="both"/>
        <w:rPr>
          <w:rFonts w:ascii="Arial" w:hAnsi="Arial" w:cs="Arial"/>
          <w:sz w:val="20"/>
          <w:szCs w:val="20"/>
        </w:rPr>
      </w:pPr>
      <w:r>
        <w:rPr>
          <w:rFonts w:ascii="Arial" w:hAnsi="Arial" w:cs="Arial"/>
          <w:sz w:val="20"/>
          <w:szCs w:val="20"/>
        </w:rPr>
        <w:t>Прийом виявився дуже ефективним при узагальненні матеріалу з обраної теми, закріпленні та повторенні вивченого. Стимулює в учнів бажання до навчальної діяльності, створює ситуацію успіху.</w:t>
      </w:r>
    </w:p>
    <w:p w:rsidR="009B6D96" w:rsidRDefault="009B6D96" w:rsidP="009B6D96">
      <w:pPr>
        <w:jc w:val="both"/>
        <w:rPr>
          <w:rFonts w:ascii="Arial" w:hAnsi="Arial" w:cs="Arial"/>
          <w:sz w:val="20"/>
          <w:szCs w:val="20"/>
        </w:rPr>
      </w:pPr>
      <w:r>
        <w:rPr>
          <w:rFonts w:ascii="Arial" w:hAnsi="Arial" w:cs="Arial"/>
          <w:sz w:val="20"/>
          <w:szCs w:val="20"/>
        </w:rPr>
        <w:t>Рефлексія: «Я дізнався багато нового завдяки тому, що...».</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«Мікрофон»</w:t>
      </w:r>
    </w:p>
    <w:p w:rsidR="009B6D96" w:rsidRDefault="009B6D96" w:rsidP="009B6D96">
      <w:pPr>
        <w:ind w:firstLine="708"/>
        <w:jc w:val="both"/>
        <w:rPr>
          <w:rFonts w:ascii="Arial" w:hAnsi="Arial" w:cs="Arial"/>
          <w:sz w:val="20"/>
          <w:szCs w:val="20"/>
        </w:rPr>
      </w:pPr>
      <w:r>
        <w:rPr>
          <w:rFonts w:ascii="Arial" w:hAnsi="Arial" w:cs="Arial"/>
          <w:sz w:val="20"/>
          <w:szCs w:val="20"/>
        </w:rPr>
        <w:t>Цей прийом може використовуватись як у груповій, так і у фронтальній роботі з учнями, може стати частиною інших інтерактивних прийомів («Мозкова атака», «Акваріум» тощо). Полягає у вільному висловлюванні ідей, думок або відповідей на запитання. Діти повинні дотримуватись певних правил: висловлюватись по черзі й тільки в символічний (іграшковий) мікрофон, не перебивати та не критикувати інших.</w:t>
      </w:r>
    </w:p>
    <w:p w:rsidR="009B6D96" w:rsidRDefault="009B6D96" w:rsidP="009B6D96">
      <w:pPr>
        <w:ind w:firstLine="708"/>
        <w:jc w:val="both"/>
        <w:rPr>
          <w:rFonts w:ascii="Arial" w:hAnsi="Arial" w:cs="Arial"/>
          <w:sz w:val="20"/>
          <w:szCs w:val="20"/>
        </w:rPr>
      </w:pPr>
      <w:r>
        <w:rPr>
          <w:rFonts w:ascii="Arial" w:hAnsi="Arial" w:cs="Arial"/>
          <w:sz w:val="20"/>
          <w:szCs w:val="20"/>
        </w:rPr>
        <w:lastRenderedPageBreak/>
        <w:t>Цей вид роботи допомагає виховувати в учнів уміння вислуховувати інших, бажання ділитися своїми думками.</w:t>
      </w:r>
    </w:p>
    <w:p w:rsidR="009B6D96" w:rsidRDefault="009B6D96" w:rsidP="009B6D96">
      <w:pPr>
        <w:jc w:val="both"/>
        <w:rPr>
          <w:rFonts w:ascii="Arial" w:hAnsi="Arial" w:cs="Arial"/>
          <w:sz w:val="20"/>
          <w:szCs w:val="20"/>
        </w:rPr>
      </w:pPr>
      <w:r>
        <w:rPr>
          <w:rFonts w:ascii="Arial" w:hAnsi="Arial" w:cs="Arial"/>
          <w:sz w:val="20"/>
          <w:szCs w:val="20"/>
        </w:rPr>
        <w:t>Рефлексія: «Коли я висловлювався в мікрофон, я ...».</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«Кола на воді»</w:t>
      </w:r>
    </w:p>
    <w:p w:rsidR="009B6D96" w:rsidRDefault="009B6D96" w:rsidP="009B6D96">
      <w:pPr>
        <w:ind w:firstLine="708"/>
        <w:jc w:val="both"/>
        <w:rPr>
          <w:rFonts w:ascii="Arial" w:hAnsi="Arial" w:cs="Arial"/>
          <w:sz w:val="20"/>
          <w:szCs w:val="20"/>
        </w:rPr>
      </w:pPr>
      <w:r>
        <w:rPr>
          <w:rFonts w:ascii="Arial" w:hAnsi="Arial" w:cs="Arial"/>
          <w:sz w:val="20"/>
          <w:szCs w:val="20"/>
        </w:rPr>
        <w:t>Привертає увагу учнів, зацікавлює дидактична гра "Кола на воді". Діти вибирають довільне слово. Воно записується на дошці стовпчиком. На ці букви добираються нові слова, до слів - речення. На основі отриманих результатів складають оповідання, казку, веселу історію, вірш.</w:t>
      </w:r>
    </w:p>
    <w:p w:rsidR="009B6D96" w:rsidRDefault="009B6D96" w:rsidP="009B6D96">
      <w:pPr>
        <w:rPr>
          <w:rFonts w:ascii="Arial" w:hAnsi="Arial" w:cs="Arial"/>
          <w:sz w:val="20"/>
          <w:szCs w:val="20"/>
        </w:rPr>
      </w:pPr>
      <w:r>
        <w:rPr>
          <w:rFonts w:ascii="Arial" w:hAnsi="Arial" w:cs="Arial"/>
          <w:sz w:val="20"/>
          <w:szCs w:val="20"/>
        </w:rPr>
        <w:t>С - сніжок - настав ранок, прокинулась сніжинка;</w:t>
      </w:r>
    </w:p>
    <w:p w:rsidR="009B6D96" w:rsidRDefault="009B6D96" w:rsidP="009B6D96">
      <w:pPr>
        <w:rPr>
          <w:rFonts w:ascii="Arial" w:hAnsi="Arial" w:cs="Arial"/>
          <w:sz w:val="20"/>
          <w:szCs w:val="20"/>
        </w:rPr>
      </w:pPr>
      <w:r>
        <w:rPr>
          <w:rFonts w:ascii="Arial" w:hAnsi="Arial" w:cs="Arial"/>
          <w:sz w:val="20"/>
          <w:szCs w:val="20"/>
        </w:rPr>
        <w:t>Т - танок - закружляла у веселому танку;</w:t>
      </w:r>
    </w:p>
    <w:p w:rsidR="009B6D96" w:rsidRDefault="009B6D96" w:rsidP="009B6D96">
      <w:pPr>
        <w:rPr>
          <w:rFonts w:ascii="Arial" w:hAnsi="Arial" w:cs="Arial"/>
          <w:sz w:val="20"/>
          <w:szCs w:val="20"/>
        </w:rPr>
      </w:pPr>
      <w:r>
        <w:rPr>
          <w:rFonts w:ascii="Arial" w:hAnsi="Arial" w:cs="Arial"/>
          <w:sz w:val="20"/>
          <w:szCs w:val="20"/>
        </w:rPr>
        <w:t>І - іній - іній вкрив усе навкруги;</w:t>
      </w:r>
    </w:p>
    <w:p w:rsidR="009B6D96" w:rsidRDefault="009B6D96" w:rsidP="009B6D96">
      <w:pPr>
        <w:rPr>
          <w:rFonts w:ascii="Arial" w:hAnsi="Arial" w:cs="Arial"/>
          <w:sz w:val="20"/>
          <w:szCs w:val="20"/>
        </w:rPr>
      </w:pPr>
      <w:r>
        <w:rPr>
          <w:rFonts w:ascii="Arial" w:hAnsi="Arial" w:cs="Arial"/>
          <w:sz w:val="20"/>
          <w:szCs w:val="20"/>
        </w:rPr>
        <w:t>Н - небо - небо посилало сонячне проміння;</w:t>
      </w:r>
    </w:p>
    <w:p w:rsidR="009B6D96" w:rsidRDefault="009B6D96" w:rsidP="009B6D96">
      <w:pPr>
        <w:rPr>
          <w:rFonts w:ascii="Arial" w:hAnsi="Arial" w:cs="Arial"/>
          <w:sz w:val="20"/>
          <w:szCs w:val="20"/>
        </w:rPr>
      </w:pPr>
      <w:r>
        <w:rPr>
          <w:rFonts w:ascii="Arial" w:hAnsi="Arial" w:cs="Arial"/>
          <w:sz w:val="20"/>
          <w:szCs w:val="20"/>
        </w:rPr>
        <w:t>А - акація - сніжинка сіла на акацію перепочити.</w:t>
      </w:r>
    </w:p>
    <w:p w:rsidR="009B6D96" w:rsidRDefault="009B6D96" w:rsidP="009B6D96">
      <w:pPr>
        <w:rPr>
          <w:rFonts w:ascii="Arial" w:hAnsi="Arial" w:cs="Arial"/>
          <w:sz w:val="20"/>
          <w:szCs w:val="20"/>
        </w:rPr>
      </w:pPr>
      <w:r>
        <w:rPr>
          <w:rFonts w:ascii="Arial" w:hAnsi="Arial" w:cs="Arial"/>
          <w:sz w:val="20"/>
          <w:szCs w:val="20"/>
        </w:rPr>
        <w:t>В - вечір. Непомітно надійшов вечір.</w:t>
      </w:r>
    </w:p>
    <w:p w:rsidR="009B6D96" w:rsidRDefault="009B6D96" w:rsidP="009B6D96">
      <w:pPr>
        <w:rPr>
          <w:rFonts w:ascii="Arial" w:hAnsi="Arial" w:cs="Arial"/>
          <w:sz w:val="20"/>
          <w:szCs w:val="20"/>
        </w:rPr>
      </w:pPr>
      <w:r>
        <w:rPr>
          <w:rFonts w:ascii="Arial" w:hAnsi="Arial" w:cs="Arial"/>
          <w:sz w:val="20"/>
          <w:szCs w:val="20"/>
        </w:rPr>
        <w:t>І - іскорка. На небі засяяла перша іскорка вечірньої зорі</w:t>
      </w:r>
    </w:p>
    <w:p w:rsidR="009B6D96" w:rsidRDefault="009B6D96" w:rsidP="009B6D96">
      <w:pPr>
        <w:rPr>
          <w:rFonts w:ascii="Arial" w:hAnsi="Arial" w:cs="Arial"/>
          <w:sz w:val="20"/>
          <w:szCs w:val="20"/>
        </w:rPr>
      </w:pPr>
      <w:r>
        <w:rPr>
          <w:rFonts w:ascii="Arial" w:hAnsi="Arial" w:cs="Arial"/>
          <w:sz w:val="20"/>
          <w:szCs w:val="20"/>
        </w:rPr>
        <w:t>Т - тиша. Навкруги стояла прозора тиша.</w:t>
      </w:r>
    </w:p>
    <w:p w:rsidR="009B6D96" w:rsidRDefault="009B6D96" w:rsidP="009B6D96">
      <w:pPr>
        <w:rPr>
          <w:rFonts w:ascii="Arial" w:hAnsi="Arial" w:cs="Arial"/>
          <w:sz w:val="20"/>
          <w:szCs w:val="20"/>
        </w:rPr>
      </w:pPr>
      <w:r>
        <w:rPr>
          <w:rFonts w:ascii="Arial" w:hAnsi="Arial" w:cs="Arial"/>
          <w:sz w:val="20"/>
          <w:szCs w:val="20"/>
        </w:rPr>
        <w:t>Е - екзотичні. Дерева виднілися екзотичними силуетами.</w:t>
      </w:r>
    </w:p>
    <w:p w:rsidR="009B6D96" w:rsidRDefault="009B6D96" w:rsidP="009B6D96">
      <w:pPr>
        <w:rPr>
          <w:rFonts w:ascii="Arial" w:hAnsi="Arial" w:cs="Arial"/>
          <w:sz w:val="20"/>
          <w:szCs w:val="20"/>
        </w:rPr>
      </w:pPr>
      <w:r>
        <w:rPr>
          <w:rFonts w:ascii="Arial" w:hAnsi="Arial" w:cs="Arial"/>
          <w:sz w:val="20"/>
          <w:szCs w:val="20"/>
        </w:rPr>
        <w:t>Р - річка. Красуня-річка несла свої води у далечінь.</w:t>
      </w:r>
    </w:p>
    <w:p w:rsidR="009B6D96" w:rsidRDefault="009B6D96" w:rsidP="009B6D96">
      <w:pPr>
        <w:jc w:val="both"/>
        <w:rPr>
          <w:rFonts w:ascii="Arial" w:hAnsi="Arial" w:cs="Arial"/>
          <w:sz w:val="20"/>
          <w:szCs w:val="20"/>
        </w:rPr>
      </w:pPr>
      <w:r>
        <w:rPr>
          <w:rFonts w:ascii="Arial" w:hAnsi="Arial" w:cs="Arial"/>
          <w:sz w:val="20"/>
          <w:szCs w:val="20"/>
        </w:rPr>
        <w:t>Такі вправи розвивають мовлення, допомагають в написанні яскравих оповідань про навколишній світ, вчать фантазувати, розвивають уяву.</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«Мозаїка»</w:t>
      </w:r>
    </w:p>
    <w:p w:rsidR="009B6D96" w:rsidRDefault="009B6D96" w:rsidP="009B6D96">
      <w:pPr>
        <w:ind w:firstLine="708"/>
        <w:jc w:val="both"/>
        <w:rPr>
          <w:rFonts w:ascii="Arial" w:hAnsi="Arial" w:cs="Arial"/>
          <w:sz w:val="20"/>
          <w:szCs w:val="20"/>
        </w:rPr>
      </w:pPr>
      <w:r>
        <w:rPr>
          <w:rFonts w:ascii="Arial" w:hAnsi="Arial" w:cs="Arial"/>
          <w:sz w:val="20"/>
          <w:szCs w:val="20"/>
        </w:rPr>
        <w:t>Ця технологія використовується для створення на уроці ситуації, яка дає змогу учням працювати разом для засвоєння великої кількості інформації за короткий проміжок часу.</w:t>
      </w:r>
    </w:p>
    <w:p w:rsidR="009B6D96" w:rsidRDefault="009B6D96" w:rsidP="009B6D96">
      <w:pPr>
        <w:jc w:val="both"/>
        <w:rPr>
          <w:rFonts w:ascii="Arial" w:hAnsi="Arial" w:cs="Arial"/>
          <w:sz w:val="20"/>
          <w:szCs w:val="20"/>
        </w:rPr>
      </w:pPr>
      <w:r>
        <w:rPr>
          <w:rFonts w:ascii="Arial" w:hAnsi="Arial" w:cs="Arial"/>
          <w:sz w:val="20"/>
          <w:szCs w:val="20"/>
        </w:rPr>
        <w:t>Для виконання такої вправи учні поділяються на експертні групи, які отримують завдання для експертизи. Працюючи з додатковою літературою чи іншими джерелами інформації, члени групи складають блок-схеми експертної оцінки. Після завершення роботи утворюються консультаційні групи, до яких входять по кілька учнів з кожної експертної групи. Діти обмінюються результатами експертиз, аналізують матеріал у цілому, занотовують необхідну інформацію, а після завершення роботи повертаються до своїх експертних груп, де остаточно узагальнюють весь матеріал.</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«Карусель»</w:t>
      </w:r>
    </w:p>
    <w:p w:rsidR="009B6D96" w:rsidRDefault="009B6D96" w:rsidP="009B6D96">
      <w:pPr>
        <w:ind w:firstLine="708"/>
        <w:jc w:val="both"/>
        <w:rPr>
          <w:rFonts w:ascii="Arial" w:hAnsi="Arial" w:cs="Arial"/>
          <w:sz w:val="20"/>
          <w:szCs w:val="20"/>
        </w:rPr>
      </w:pPr>
      <w:r>
        <w:rPr>
          <w:rFonts w:ascii="Arial" w:hAnsi="Arial" w:cs="Arial"/>
          <w:sz w:val="20"/>
          <w:szCs w:val="20"/>
        </w:rPr>
        <w:t xml:space="preserve">Це варіант кооперативного навчання, при якому одночасно залучаються в роботу всі учасники навчального процесу. При цьому відбувається активне спілкування та обговорення проблеми між усіма </w:t>
      </w:r>
      <w:r>
        <w:rPr>
          <w:rFonts w:ascii="Arial" w:hAnsi="Arial" w:cs="Arial"/>
          <w:sz w:val="20"/>
          <w:szCs w:val="20"/>
        </w:rPr>
        <w:lastRenderedPageBreak/>
        <w:t xml:space="preserve">учнями класу. Цю технологію варто застосовувати для: </w:t>
      </w:r>
    </w:p>
    <w:p w:rsidR="009B6D96" w:rsidRDefault="009B6D96" w:rsidP="009B6D96">
      <w:pPr>
        <w:jc w:val="both"/>
        <w:rPr>
          <w:rFonts w:ascii="Arial" w:hAnsi="Arial" w:cs="Arial"/>
          <w:sz w:val="20"/>
          <w:szCs w:val="20"/>
        </w:rPr>
      </w:pPr>
      <w:r>
        <w:rPr>
          <w:rFonts w:ascii="Arial" w:hAnsi="Arial" w:cs="Arial"/>
          <w:sz w:val="20"/>
          <w:szCs w:val="20"/>
        </w:rPr>
        <w:t>- Збирання інформації з будь-якої теми;</w:t>
      </w:r>
    </w:p>
    <w:p w:rsidR="009B6D96" w:rsidRDefault="009B6D96" w:rsidP="009B6D96">
      <w:pPr>
        <w:jc w:val="both"/>
        <w:rPr>
          <w:rFonts w:ascii="Arial" w:hAnsi="Arial" w:cs="Arial"/>
          <w:sz w:val="20"/>
          <w:szCs w:val="20"/>
        </w:rPr>
      </w:pPr>
      <w:r>
        <w:rPr>
          <w:rFonts w:ascii="Arial" w:hAnsi="Arial" w:cs="Arial"/>
          <w:sz w:val="20"/>
          <w:szCs w:val="20"/>
        </w:rPr>
        <w:t>- Інтенсивної перевірки обсягу та глибини знань;</w:t>
      </w:r>
    </w:p>
    <w:p w:rsidR="009B6D96" w:rsidRDefault="009B6D96" w:rsidP="009B6D96">
      <w:pPr>
        <w:jc w:val="both"/>
        <w:rPr>
          <w:rFonts w:ascii="Arial" w:hAnsi="Arial" w:cs="Arial"/>
          <w:sz w:val="20"/>
          <w:szCs w:val="20"/>
        </w:rPr>
      </w:pPr>
      <w:r>
        <w:rPr>
          <w:rFonts w:ascii="Arial" w:hAnsi="Arial" w:cs="Arial"/>
          <w:sz w:val="20"/>
          <w:szCs w:val="20"/>
        </w:rPr>
        <w:t>- Розвитку вміння аргументувати свою позицію.</w:t>
      </w:r>
    </w:p>
    <w:p w:rsidR="009B6D96" w:rsidRDefault="009B6D96" w:rsidP="009B6D96">
      <w:pPr>
        <w:ind w:firstLine="708"/>
        <w:jc w:val="both"/>
        <w:rPr>
          <w:rFonts w:ascii="Arial" w:hAnsi="Arial" w:cs="Arial"/>
          <w:sz w:val="20"/>
          <w:szCs w:val="20"/>
        </w:rPr>
      </w:pPr>
      <w:r>
        <w:rPr>
          <w:rFonts w:ascii="Arial" w:hAnsi="Arial" w:cs="Arial"/>
          <w:sz w:val="20"/>
          <w:szCs w:val="20"/>
        </w:rPr>
        <w:t>Клас об’єднується у кілька бригад (залежить від кількості проблем, що будуть вирішуватися). Кожна з них обирає бригадира, який відповідає за збір інформації. Групи отримують завдання, обговорюють його та занотовують на аркуші паперу основні тези (до 3 хв.). Після запису інформації аркуші передаються за годинниковою стрілкою від однієї групи до іншої. Кожна команда знайомиться із записаними фактами та при необхідності доповнює своїми. Коли „карусель” робить один оберт, бригада узагальнює матеріали та звітує з певної проблеми.</w:t>
      </w: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b/>
          <w:sz w:val="20"/>
          <w:szCs w:val="20"/>
        </w:rPr>
        <w:t>«</w:t>
      </w:r>
      <w:r>
        <w:rPr>
          <w:rFonts w:ascii="Arial" w:hAnsi="Arial" w:cs="Arial"/>
          <w:b/>
          <w:color w:val="000000"/>
          <w:spacing w:val="9"/>
          <w:sz w:val="20"/>
          <w:szCs w:val="20"/>
        </w:rPr>
        <w:t>Побажання на майбутнє</w:t>
      </w:r>
      <w:r>
        <w:rPr>
          <w:rFonts w:ascii="Arial" w:hAnsi="Arial" w:cs="Arial"/>
          <w:b/>
          <w:sz w:val="20"/>
          <w:szCs w:val="20"/>
        </w:rPr>
        <w:t>»</w:t>
      </w:r>
    </w:p>
    <w:p w:rsidR="009B6D96" w:rsidRDefault="009B6D96" w:rsidP="009B6D96">
      <w:pPr>
        <w:shd w:val="clear" w:color="auto" w:fill="FFFFFF"/>
        <w:rPr>
          <w:rFonts w:ascii="Arial" w:hAnsi="Arial" w:cs="Arial"/>
          <w:color w:val="000000"/>
          <w:spacing w:val="1"/>
          <w:sz w:val="20"/>
          <w:szCs w:val="20"/>
        </w:rPr>
      </w:pPr>
      <w:r>
        <w:rPr>
          <w:rFonts w:ascii="Arial" w:hAnsi="Arial" w:cs="Arial"/>
          <w:color w:val="000000"/>
          <w:spacing w:val="9"/>
          <w:sz w:val="20"/>
          <w:szCs w:val="20"/>
        </w:rPr>
        <w:t xml:space="preserve">      </w:t>
      </w:r>
      <w:r>
        <w:rPr>
          <w:rFonts w:ascii="Arial" w:hAnsi="Arial" w:cs="Arial"/>
          <w:color w:val="000000"/>
          <w:spacing w:val="1"/>
          <w:sz w:val="20"/>
          <w:szCs w:val="20"/>
        </w:rPr>
        <w:t>Мета:  передати учасникам заряд позитивної енергії.</w:t>
      </w:r>
    </w:p>
    <w:p w:rsidR="009B6D96" w:rsidRDefault="009B6D96" w:rsidP="009B6D96">
      <w:pPr>
        <w:jc w:val="both"/>
        <w:rPr>
          <w:rFonts w:ascii="Arial" w:hAnsi="Arial" w:cs="Arial"/>
          <w:sz w:val="20"/>
          <w:szCs w:val="20"/>
        </w:rPr>
      </w:pPr>
      <w:r>
        <w:rPr>
          <w:rFonts w:ascii="Arial" w:hAnsi="Arial" w:cs="Arial"/>
          <w:color w:val="000000"/>
          <w:spacing w:val="1"/>
          <w:sz w:val="20"/>
          <w:szCs w:val="20"/>
        </w:rPr>
        <w:t xml:space="preserve">      </w:t>
      </w:r>
      <w:r>
        <w:rPr>
          <w:rFonts w:ascii="Arial" w:hAnsi="Arial" w:cs="Arial"/>
          <w:color w:val="000000"/>
          <w:spacing w:val="2"/>
          <w:sz w:val="20"/>
          <w:szCs w:val="20"/>
        </w:rPr>
        <w:t xml:space="preserve">Учасники  стають  в  коло   і   по   черзі  передають один  одному  приємні </w:t>
      </w:r>
      <w:r>
        <w:rPr>
          <w:rFonts w:ascii="Arial" w:hAnsi="Arial" w:cs="Arial"/>
          <w:color w:val="000000"/>
          <w:sz w:val="20"/>
          <w:szCs w:val="20"/>
        </w:rPr>
        <w:t>побажання на майбутнє.</w:t>
      </w:r>
    </w:p>
    <w:p w:rsidR="009B6D96" w:rsidRDefault="009B6D96" w:rsidP="009B6D96">
      <w:pPr>
        <w:jc w:val="both"/>
        <w:rPr>
          <w:rFonts w:ascii="Arial" w:hAnsi="Arial" w:cs="Arial"/>
          <w:sz w:val="20"/>
          <w:szCs w:val="20"/>
        </w:rPr>
      </w:pPr>
    </w:p>
    <w:p w:rsidR="009B6D96" w:rsidRDefault="009B6D96" w:rsidP="009B6D96">
      <w:pPr>
        <w:shd w:val="clear" w:color="auto" w:fill="FFFFFF"/>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ДОДАТОК Е</w:t>
      </w:r>
    </w:p>
    <w:p w:rsidR="009B6D96" w:rsidRDefault="009B6D96" w:rsidP="009B6D96">
      <w:pPr>
        <w:jc w:val="center"/>
        <w:rPr>
          <w:rFonts w:ascii="Arial" w:hAnsi="Arial" w:cs="Arial"/>
          <w:b/>
          <w:sz w:val="20"/>
          <w:szCs w:val="20"/>
        </w:rPr>
      </w:pPr>
      <w:r>
        <w:rPr>
          <w:rFonts w:ascii="Arial" w:hAnsi="Arial" w:cs="Arial"/>
          <w:b/>
          <w:sz w:val="20"/>
          <w:szCs w:val="20"/>
        </w:rPr>
        <w:t>Зразки оформлення документації</w:t>
      </w:r>
    </w:p>
    <w:p w:rsidR="009B6D96" w:rsidRDefault="009B6D96" w:rsidP="009B6D96">
      <w:pPr>
        <w:jc w:val="right"/>
        <w:rPr>
          <w:rFonts w:ascii="Arial" w:hAnsi="Arial" w:cs="Arial"/>
          <w:i/>
          <w:sz w:val="20"/>
          <w:szCs w:val="20"/>
        </w:rPr>
      </w:pPr>
    </w:p>
    <w:p w:rsidR="009B6D96" w:rsidRDefault="009B6D96" w:rsidP="009B6D96">
      <w:pPr>
        <w:jc w:val="right"/>
        <w:rPr>
          <w:rFonts w:ascii="Arial" w:hAnsi="Arial" w:cs="Arial"/>
          <w:i/>
          <w:sz w:val="20"/>
          <w:szCs w:val="20"/>
        </w:rPr>
      </w:pPr>
      <w:r>
        <w:rPr>
          <w:rFonts w:ascii="Arial" w:hAnsi="Arial" w:cs="Arial"/>
          <w:i/>
          <w:sz w:val="20"/>
          <w:szCs w:val="20"/>
        </w:rPr>
        <w:t>Титульна сторінка</w:t>
      </w: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Міністерство освіти і науки України</w:t>
      </w:r>
    </w:p>
    <w:p w:rsidR="009B6D96" w:rsidRDefault="009B6D96" w:rsidP="009B6D96">
      <w:pPr>
        <w:jc w:val="center"/>
        <w:rPr>
          <w:rFonts w:ascii="Arial" w:hAnsi="Arial" w:cs="Arial"/>
          <w:sz w:val="20"/>
          <w:szCs w:val="20"/>
        </w:rPr>
      </w:pPr>
      <w:r>
        <w:rPr>
          <w:rFonts w:ascii="Arial" w:hAnsi="Arial" w:cs="Arial"/>
          <w:sz w:val="20"/>
          <w:szCs w:val="20"/>
        </w:rPr>
        <w:t>ДВНЗ «Прикарпатський національний університет імені Василя Стефаника»</w:t>
      </w:r>
    </w:p>
    <w:p w:rsidR="009B6D96" w:rsidRDefault="009B6D96" w:rsidP="009B6D96">
      <w:pPr>
        <w:jc w:val="right"/>
        <w:rPr>
          <w:rFonts w:ascii="Arial" w:hAnsi="Arial" w:cs="Arial"/>
          <w:sz w:val="20"/>
          <w:szCs w:val="20"/>
        </w:rPr>
      </w:pPr>
      <w:r>
        <w:rPr>
          <w:rFonts w:ascii="Arial" w:hAnsi="Arial" w:cs="Arial"/>
          <w:sz w:val="20"/>
          <w:szCs w:val="20"/>
        </w:rPr>
        <w:t>Філософський факультет</w:t>
      </w: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right"/>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 xml:space="preserve">МАТЕРІАЛИ ПРОХОДЖЕННЯ </w:t>
      </w:r>
    </w:p>
    <w:p w:rsidR="009B6D96" w:rsidRDefault="009B6D96" w:rsidP="009B6D96">
      <w:pPr>
        <w:jc w:val="center"/>
        <w:rPr>
          <w:rFonts w:ascii="Arial" w:hAnsi="Arial" w:cs="Arial"/>
          <w:sz w:val="20"/>
          <w:szCs w:val="20"/>
        </w:rPr>
      </w:pPr>
      <w:r>
        <w:rPr>
          <w:rFonts w:ascii="Arial" w:hAnsi="Arial" w:cs="Arial"/>
          <w:sz w:val="20"/>
          <w:szCs w:val="20"/>
        </w:rPr>
        <w:t xml:space="preserve">ВИРОБНИЧОЇ (ПЕДАГОГІЧНОЇ) ПРАКТИКИ </w:t>
      </w:r>
    </w:p>
    <w:p w:rsidR="009B6D96" w:rsidRDefault="009B6D96" w:rsidP="009B6D96">
      <w:pPr>
        <w:jc w:val="both"/>
        <w:rPr>
          <w:rFonts w:ascii="Arial" w:hAnsi="Arial" w:cs="Arial"/>
          <w:sz w:val="20"/>
          <w:szCs w:val="20"/>
        </w:rPr>
      </w:pPr>
      <w:r>
        <w:rPr>
          <w:rFonts w:ascii="Arial" w:hAnsi="Arial" w:cs="Arial"/>
          <w:sz w:val="20"/>
          <w:szCs w:val="20"/>
        </w:rPr>
        <w:t>Студента: _______________________________</w:t>
      </w:r>
    </w:p>
    <w:p w:rsidR="009B6D96" w:rsidRDefault="009B6D96" w:rsidP="009B6D96">
      <w:pPr>
        <w:jc w:val="both"/>
        <w:rPr>
          <w:rFonts w:ascii="Arial" w:hAnsi="Arial" w:cs="Arial"/>
          <w:sz w:val="20"/>
          <w:szCs w:val="20"/>
        </w:rPr>
      </w:pPr>
      <w:r>
        <w:rPr>
          <w:rFonts w:ascii="Arial" w:hAnsi="Arial" w:cs="Arial"/>
          <w:sz w:val="20"/>
          <w:szCs w:val="20"/>
        </w:rPr>
        <w:t>Спеціальності:  «Психологія»</w:t>
      </w:r>
    </w:p>
    <w:p w:rsidR="009B6D96" w:rsidRDefault="009B6D96" w:rsidP="009B6D96">
      <w:pPr>
        <w:jc w:val="both"/>
        <w:rPr>
          <w:rFonts w:ascii="Arial" w:hAnsi="Arial" w:cs="Arial"/>
          <w:sz w:val="20"/>
          <w:szCs w:val="20"/>
        </w:rPr>
      </w:pPr>
      <w:r>
        <w:rPr>
          <w:rFonts w:ascii="Arial" w:hAnsi="Arial" w:cs="Arial"/>
          <w:sz w:val="20"/>
          <w:szCs w:val="20"/>
        </w:rPr>
        <w:t>Курс: ІУ</w:t>
      </w:r>
    </w:p>
    <w:p w:rsidR="009B6D96" w:rsidRDefault="009B6D96" w:rsidP="009B6D96">
      <w:pPr>
        <w:jc w:val="both"/>
        <w:rPr>
          <w:rFonts w:ascii="Arial" w:hAnsi="Arial" w:cs="Arial"/>
          <w:sz w:val="20"/>
          <w:szCs w:val="20"/>
        </w:rPr>
      </w:pPr>
      <w:r>
        <w:rPr>
          <w:rFonts w:ascii="Arial" w:hAnsi="Arial" w:cs="Arial"/>
          <w:sz w:val="20"/>
          <w:szCs w:val="20"/>
        </w:rPr>
        <w:t>База проходження практики:_________________________________</w:t>
      </w:r>
    </w:p>
    <w:p w:rsidR="009B6D96" w:rsidRDefault="009B6D96" w:rsidP="009B6D96">
      <w:pPr>
        <w:jc w:val="both"/>
        <w:rPr>
          <w:rFonts w:ascii="Arial" w:hAnsi="Arial" w:cs="Arial"/>
          <w:sz w:val="20"/>
          <w:szCs w:val="20"/>
        </w:rPr>
      </w:pPr>
      <w:r>
        <w:rPr>
          <w:rFonts w:ascii="Arial" w:hAnsi="Arial" w:cs="Arial"/>
          <w:sz w:val="20"/>
          <w:szCs w:val="20"/>
        </w:rPr>
        <w:t>Факультетський керівник-методист: ___________________________</w:t>
      </w:r>
    </w:p>
    <w:p w:rsidR="009B6D96" w:rsidRDefault="009B6D96" w:rsidP="009B6D96">
      <w:pPr>
        <w:jc w:val="both"/>
        <w:rPr>
          <w:rFonts w:ascii="Arial" w:hAnsi="Arial" w:cs="Arial"/>
          <w:sz w:val="20"/>
          <w:szCs w:val="20"/>
        </w:rPr>
      </w:pPr>
      <w:r>
        <w:rPr>
          <w:rFonts w:ascii="Arial" w:hAnsi="Arial" w:cs="Arial"/>
          <w:sz w:val="20"/>
          <w:szCs w:val="20"/>
        </w:rPr>
        <w:t>Керівник-методист кафедри _________________________________</w:t>
      </w:r>
    </w:p>
    <w:p w:rsidR="009B6D96" w:rsidRDefault="009B6D96" w:rsidP="009B6D96">
      <w:pPr>
        <w:jc w:val="both"/>
        <w:rPr>
          <w:rFonts w:ascii="Arial" w:hAnsi="Arial" w:cs="Arial"/>
          <w:sz w:val="20"/>
          <w:szCs w:val="20"/>
        </w:rPr>
      </w:pPr>
      <w:r>
        <w:rPr>
          <w:rFonts w:ascii="Arial" w:hAnsi="Arial" w:cs="Arial"/>
          <w:sz w:val="20"/>
          <w:szCs w:val="20"/>
        </w:rPr>
        <w:t>Керівник-методист бази практики _____________________________</w:t>
      </w:r>
    </w:p>
    <w:p w:rsidR="009B6D96" w:rsidRDefault="009B6D96" w:rsidP="009B6D96">
      <w:pPr>
        <w:jc w:val="both"/>
        <w:rPr>
          <w:rFonts w:ascii="Arial" w:hAnsi="Arial" w:cs="Arial"/>
          <w:sz w:val="20"/>
          <w:szCs w:val="20"/>
        </w:rPr>
      </w:pPr>
      <w:r>
        <w:rPr>
          <w:rFonts w:ascii="Arial" w:hAnsi="Arial" w:cs="Arial"/>
          <w:sz w:val="20"/>
          <w:szCs w:val="20"/>
        </w:rPr>
        <w:t>Директор установи 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Період проходження практики  з ___ до ____ 20__ р.</w:t>
      </w:r>
    </w:p>
    <w:p w:rsidR="009B6D96" w:rsidRDefault="009B6D96" w:rsidP="009B6D96">
      <w:pPr>
        <w:jc w:val="both"/>
        <w:rPr>
          <w:rFonts w:ascii="Arial" w:hAnsi="Arial" w:cs="Arial"/>
          <w:sz w:val="20"/>
          <w:szCs w:val="20"/>
        </w:rPr>
      </w:pPr>
    </w:p>
    <w:p w:rsidR="009B6D96" w:rsidRDefault="009B6D96" w:rsidP="009B6D96">
      <w:pPr>
        <w:jc w:val="both"/>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rPr>
          <w:rFonts w:ascii="Arial" w:hAnsi="Arial" w:cs="Arial"/>
          <w:i/>
          <w:sz w:val="20"/>
          <w:szCs w:val="20"/>
        </w:rPr>
      </w:pPr>
    </w:p>
    <w:p w:rsidR="009B6D96" w:rsidRDefault="009B6D96" w:rsidP="009B6D96">
      <w:pPr>
        <w:jc w:val="center"/>
        <w:rPr>
          <w:rFonts w:ascii="Arial" w:hAnsi="Arial" w:cs="Arial"/>
          <w:sz w:val="20"/>
          <w:szCs w:val="20"/>
        </w:rPr>
      </w:pPr>
      <w:r>
        <w:rPr>
          <w:rFonts w:ascii="Arial" w:hAnsi="Arial" w:cs="Arial"/>
          <w:sz w:val="20"/>
          <w:szCs w:val="20"/>
        </w:rPr>
        <w:t>Івано-Франківськ</w:t>
      </w:r>
    </w:p>
    <w:p w:rsidR="009B6D96" w:rsidRDefault="009B6D96" w:rsidP="009B6D96">
      <w:pPr>
        <w:jc w:val="center"/>
        <w:rPr>
          <w:rFonts w:ascii="Arial" w:hAnsi="Arial" w:cs="Arial"/>
          <w:sz w:val="20"/>
          <w:szCs w:val="20"/>
        </w:rPr>
      </w:pPr>
      <w:r>
        <w:rPr>
          <w:rFonts w:ascii="Arial" w:hAnsi="Arial" w:cs="Arial"/>
          <w:sz w:val="20"/>
          <w:szCs w:val="20"/>
        </w:rPr>
        <w:t>20__ р</w:t>
      </w:r>
    </w:p>
    <w:p w:rsidR="009B6D96" w:rsidRDefault="009B6D96" w:rsidP="009B6D96">
      <w:pPr>
        <w:jc w:val="center"/>
        <w:rPr>
          <w:rFonts w:ascii="Arial" w:hAnsi="Arial" w:cs="Arial"/>
          <w:sz w:val="20"/>
          <w:szCs w:val="20"/>
        </w:rPr>
      </w:pPr>
      <w:r>
        <w:rPr>
          <w:rFonts w:ascii="Arial" w:hAnsi="Arial" w:cs="Arial"/>
          <w:sz w:val="20"/>
          <w:szCs w:val="20"/>
        </w:rPr>
        <w:t>Міністерство освіти і науки України</w:t>
      </w:r>
    </w:p>
    <w:p w:rsidR="009B6D96" w:rsidRDefault="009B6D96" w:rsidP="009B6D96">
      <w:pPr>
        <w:jc w:val="center"/>
        <w:rPr>
          <w:rFonts w:ascii="Arial" w:hAnsi="Arial" w:cs="Arial"/>
          <w:sz w:val="20"/>
          <w:szCs w:val="20"/>
        </w:rPr>
      </w:pPr>
      <w:r>
        <w:rPr>
          <w:rFonts w:ascii="Arial" w:hAnsi="Arial" w:cs="Arial"/>
          <w:sz w:val="20"/>
          <w:szCs w:val="20"/>
        </w:rPr>
        <w:t xml:space="preserve">ДВНЗ «Прикарпатський національний університет </w:t>
      </w:r>
    </w:p>
    <w:p w:rsidR="009B6D96" w:rsidRDefault="009B6D96" w:rsidP="009B6D96">
      <w:pPr>
        <w:jc w:val="center"/>
        <w:rPr>
          <w:rFonts w:ascii="Arial" w:hAnsi="Arial" w:cs="Arial"/>
          <w:sz w:val="20"/>
          <w:szCs w:val="20"/>
        </w:rPr>
      </w:pPr>
      <w:r>
        <w:rPr>
          <w:rFonts w:ascii="Arial" w:hAnsi="Arial" w:cs="Arial"/>
          <w:sz w:val="20"/>
          <w:szCs w:val="20"/>
        </w:rPr>
        <w:t>імені Василя Стефаника»</w:t>
      </w:r>
    </w:p>
    <w:p w:rsidR="009B6D96" w:rsidRDefault="009B6D96" w:rsidP="009B6D96">
      <w:pPr>
        <w:rPr>
          <w:rFonts w:ascii="Arial" w:hAnsi="Arial" w:cs="Arial"/>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r>
        <w:rPr>
          <w:rFonts w:ascii="Arial" w:hAnsi="Arial" w:cs="Arial"/>
          <w:b/>
          <w:sz w:val="20"/>
          <w:szCs w:val="20"/>
        </w:rPr>
        <w:t>ЩОДЕННИК ПРАКТИКИ</w:t>
      </w:r>
    </w:p>
    <w:p w:rsidR="009B6D96" w:rsidRDefault="009B6D96" w:rsidP="009B6D96">
      <w:pPr>
        <w:jc w:val="center"/>
        <w:rPr>
          <w:rFonts w:ascii="Arial" w:hAnsi="Arial" w:cs="Arial"/>
          <w:b/>
          <w:sz w:val="20"/>
          <w:szCs w:val="20"/>
        </w:rPr>
      </w:pPr>
    </w:p>
    <w:p w:rsidR="009B6D96" w:rsidRDefault="009B6D96" w:rsidP="009B6D96">
      <w:pPr>
        <w:rPr>
          <w:rFonts w:ascii="Arial" w:hAnsi="Arial" w:cs="Arial"/>
          <w:b/>
          <w:sz w:val="20"/>
          <w:szCs w:val="20"/>
          <w:u w:val="single"/>
        </w:rPr>
      </w:pPr>
      <w:r>
        <w:rPr>
          <w:rFonts w:ascii="Arial" w:hAnsi="Arial" w:cs="Arial"/>
          <w:sz w:val="20"/>
          <w:szCs w:val="20"/>
          <w:u w:val="single"/>
        </w:rPr>
        <w:t>Виробнича (педагогічна)</w:t>
      </w:r>
    </w:p>
    <w:p w:rsidR="009B6D96" w:rsidRDefault="009B6D96" w:rsidP="009B6D96">
      <w:pPr>
        <w:rPr>
          <w:rFonts w:ascii="Arial" w:hAnsi="Arial" w:cs="Arial"/>
          <w:b/>
          <w:sz w:val="20"/>
          <w:szCs w:val="20"/>
          <w:u w:val="single"/>
        </w:rPr>
      </w:pPr>
      <w:r>
        <w:rPr>
          <w:rFonts w:ascii="Arial" w:hAnsi="Arial" w:cs="Arial"/>
          <w:sz w:val="20"/>
          <w:szCs w:val="20"/>
        </w:rPr>
        <w:t>(вид і назва практики)</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студента ___________________________________________________________</w:t>
      </w:r>
    </w:p>
    <w:p w:rsidR="009B6D96" w:rsidRDefault="009B6D96" w:rsidP="009B6D96">
      <w:pPr>
        <w:jc w:val="center"/>
        <w:rPr>
          <w:rFonts w:ascii="Arial" w:hAnsi="Arial" w:cs="Arial"/>
          <w:sz w:val="20"/>
          <w:szCs w:val="20"/>
        </w:rPr>
      </w:pPr>
      <w:r>
        <w:rPr>
          <w:rFonts w:ascii="Arial" w:hAnsi="Arial" w:cs="Arial"/>
          <w:sz w:val="20"/>
          <w:szCs w:val="20"/>
        </w:rPr>
        <w:t>(прізвище, ім’я, по батькові)</w:t>
      </w:r>
    </w:p>
    <w:p w:rsidR="009B6D96" w:rsidRDefault="009B6D96" w:rsidP="009B6D96">
      <w:pPr>
        <w:rPr>
          <w:rFonts w:ascii="Arial" w:hAnsi="Arial" w:cs="Arial"/>
          <w:sz w:val="20"/>
          <w:szCs w:val="20"/>
          <w:u w:val="single"/>
        </w:rPr>
      </w:pPr>
      <w:r>
        <w:rPr>
          <w:rFonts w:ascii="Arial" w:hAnsi="Arial" w:cs="Arial"/>
          <w:sz w:val="20"/>
          <w:szCs w:val="20"/>
        </w:rPr>
        <w:t xml:space="preserve">Факультет   </w:t>
      </w:r>
      <w:r>
        <w:rPr>
          <w:rFonts w:ascii="Arial" w:hAnsi="Arial" w:cs="Arial"/>
          <w:sz w:val="20"/>
          <w:szCs w:val="20"/>
          <w:u w:val="single"/>
        </w:rPr>
        <w:t>філософський</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Кафедра ___________________________________________________________</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 xml:space="preserve">освітньо-кваліфікаційний  рівень    </w:t>
      </w:r>
      <w:r>
        <w:rPr>
          <w:rFonts w:ascii="Arial" w:hAnsi="Arial" w:cs="Arial"/>
          <w:sz w:val="20"/>
          <w:szCs w:val="20"/>
          <w:u w:val="single"/>
        </w:rPr>
        <w:t>бакалавр</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напрям підготовки  6.010203 – «Психологія»</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u w:val="single"/>
        </w:rPr>
      </w:pPr>
      <w:r>
        <w:rPr>
          <w:rFonts w:ascii="Arial" w:hAnsi="Arial" w:cs="Arial"/>
          <w:sz w:val="20"/>
          <w:szCs w:val="20"/>
        </w:rPr>
        <w:t xml:space="preserve">спеціальність    </w:t>
      </w:r>
      <w:r>
        <w:rPr>
          <w:rFonts w:ascii="Arial" w:hAnsi="Arial" w:cs="Arial"/>
          <w:sz w:val="20"/>
          <w:szCs w:val="20"/>
          <w:u w:val="single"/>
        </w:rPr>
        <w:t>Психологія</w:t>
      </w:r>
    </w:p>
    <w:p w:rsidR="009B6D96" w:rsidRDefault="009B6D96" w:rsidP="009B6D96">
      <w:pPr>
        <w:rPr>
          <w:rFonts w:ascii="Arial" w:hAnsi="Arial" w:cs="Arial"/>
          <w:sz w:val="20"/>
          <w:szCs w:val="20"/>
        </w:rPr>
      </w:pPr>
      <w:r>
        <w:rPr>
          <w:rFonts w:ascii="Arial" w:hAnsi="Arial" w:cs="Arial"/>
          <w:sz w:val="20"/>
          <w:szCs w:val="20"/>
        </w:rPr>
        <w:t xml:space="preserve">                               (назва)</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_________ курс,  група _______________</w:t>
      </w: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tbl>
      <w:tblPr>
        <w:tblStyle w:val="affc"/>
        <w:tblW w:w="0" w:type="auto"/>
        <w:tblLook w:val="04A0" w:firstRow="1" w:lastRow="0" w:firstColumn="1" w:lastColumn="0" w:noHBand="0" w:noVBand="1"/>
      </w:tblPr>
      <w:tblGrid>
        <w:gridCol w:w="1267"/>
        <w:gridCol w:w="2822"/>
        <w:gridCol w:w="2842"/>
      </w:tblGrid>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jc w:val="center"/>
              <w:rPr>
                <w:rFonts w:ascii="Arial" w:hAnsi="Arial" w:cs="Arial"/>
                <w:sz w:val="20"/>
                <w:szCs w:val="20"/>
              </w:rPr>
            </w:pPr>
          </w:p>
          <w:p w:rsidR="009B6D96" w:rsidRDefault="009B6D96">
            <w:pPr>
              <w:jc w:val="center"/>
              <w:rPr>
                <w:rFonts w:ascii="Arial" w:hAnsi="Arial" w:cs="Arial"/>
                <w:sz w:val="20"/>
                <w:szCs w:val="20"/>
              </w:rPr>
            </w:pPr>
            <w:r>
              <w:rPr>
                <w:rFonts w:ascii="Arial" w:hAnsi="Arial" w:cs="Arial"/>
                <w:sz w:val="20"/>
                <w:szCs w:val="20"/>
              </w:rPr>
              <w:t>Дата</w:t>
            </w:r>
          </w:p>
          <w:p w:rsidR="009B6D96" w:rsidRDefault="009B6D96">
            <w:pPr>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jc w:val="center"/>
              <w:rPr>
                <w:rFonts w:ascii="Arial" w:hAnsi="Arial" w:cs="Arial"/>
                <w:sz w:val="20"/>
                <w:szCs w:val="20"/>
              </w:rPr>
            </w:pPr>
          </w:p>
          <w:p w:rsidR="009B6D96" w:rsidRDefault="009B6D96">
            <w:pPr>
              <w:jc w:val="center"/>
              <w:rPr>
                <w:rFonts w:ascii="Arial" w:hAnsi="Arial" w:cs="Arial"/>
                <w:sz w:val="20"/>
                <w:szCs w:val="20"/>
              </w:rPr>
            </w:pPr>
            <w:r>
              <w:rPr>
                <w:rFonts w:ascii="Arial" w:hAnsi="Arial" w:cs="Arial"/>
                <w:sz w:val="20"/>
                <w:szCs w:val="20"/>
              </w:rPr>
              <w:t>Виконана робота</w:t>
            </w: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jc w:val="center"/>
              <w:rPr>
                <w:rFonts w:ascii="Arial" w:hAnsi="Arial" w:cs="Arial"/>
                <w:sz w:val="20"/>
                <w:szCs w:val="20"/>
              </w:rPr>
            </w:pPr>
          </w:p>
          <w:p w:rsidR="009B6D96" w:rsidRDefault="009B6D96">
            <w:pPr>
              <w:jc w:val="center"/>
              <w:rPr>
                <w:rFonts w:ascii="Arial" w:hAnsi="Arial" w:cs="Arial"/>
                <w:sz w:val="20"/>
                <w:szCs w:val="20"/>
              </w:rPr>
            </w:pPr>
            <w:r>
              <w:rPr>
                <w:rFonts w:ascii="Arial" w:hAnsi="Arial" w:cs="Arial"/>
                <w:sz w:val="20"/>
                <w:szCs w:val="20"/>
              </w:rPr>
              <w:t>Підпис відповідальної особи про виконання роботи (вказати посаду, П.І.Б.)</w:t>
            </w: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r w:rsidR="009B6D96" w:rsidTr="009B6D96">
        <w:tc>
          <w:tcPr>
            <w:tcW w:w="1668"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9B6D96" w:rsidRDefault="009B6D96">
            <w:pPr>
              <w:rPr>
                <w:rFonts w:ascii="Arial" w:hAnsi="Arial" w:cs="Arial"/>
                <w:sz w:val="20"/>
                <w:szCs w:val="20"/>
              </w:rPr>
            </w:pPr>
          </w:p>
        </w:tc>
      </w:tr>
    </w:tbl>
    <w:p w:rsidR="009B6D96" w:rsidRDefault="009B6D96" w:rsidP="009B6D96">
      <w:pPr>
        <w:rPr>
          <w:rFonts w:ascii="Arial" w:hAnsi="Arial" w:cs="Arial"/>
          <w:sz w:val="20"/>
          <w:szCs w:val="20"/>
        </w:rPr>
      </w:pPr>
      <w:r>
        <w:rPr>
          <w:rFonts w:ascii="Arial" w:hAnsi="Arial" w:cs="Arial"/>
          <w:sz w:val="20"/>
          <w:szCs w:val="20"/>
        </w:rPr>
        <w:t>(кількість рядків повинна дорівнювати кількості робочих днів, проведених на практиці)</w:t>
      </w:r>
    </w:p>
    <w:p w:rsidR="009B6D96" w:rsidRDefault="009B6D96" w:rsidP="009B6D96">
      <w:pPr>
        <w:rPr>
          <w:rFonts w:ascii="Arial" w:hAnsi="Arial" w:cs="Arial"/>
          <w:sz w:val="20"/>
          <w:szCs w:val="20"/>
        </w:rPr>
      </w:pPr>
      <w:r>
        <w:rPr>
          <w:rFonts w:ascii="Arial" w:hAnsi="Arial" w:cs="Arial"/>
          <w:sz w:val="20"/>
          <w:szCs w:val="20"/>
        </w:rPr>
        <w:t>Під час практики студент записує в щоденник все, що ним було зроблено впродовж дня з виконання календарного графіку проходження практики (</w:t>
      </w:r>
      <w:proofErr w:type="spellStart"/>
      <w:r>
        <w:rPr>
          <w:rFonts w:ascii="Arial" w:hAnsi="Arial" w:cs="Arial"/>
          <w:sz w:val="20"/>
          <w:szCs w:val="20"/>
        </w:rPr>
        <w:t>див.нижче</w:t>
      </w:r>
      <w:proofErr w:type="spellEnd"/>
      <w:r>
        <w:rPr>
          <w:rFonts w:ascii="Arial" w:hAnsi="Arial" w:cs="Arial"/>
          <w:sz w:val="20"/>
          <w:szCs w:val="20"/>
        </w:rPr>
        <w:t>).</w:t>
      </w:r>
    </w:p>
    <w:p w:rsidR="009B6D96" w:rsidRDefault="009B6D96" w:rsidP="009B6D96">
      <w:pPr>
        <w:jc w:val="both"/>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p>
    <w:p w:rsidR="009B6D96" w:rsidRDefault="009B6D96" w:rsidP="009B6D96">
      <w:pPr>
        <w:jc w:val="both"/>
        <w:rPr>
          <w:rFonts w:ascii="Arial" w:hAnsi="Arial" w:cs="Arial"/>
          <w:b/>
          <w:sz w:val="20"/>
          <w:szCs w:val="20"/>
        </w:rPr>
      </w:pPr>
    </w:p>
    <w:p w:rsidR="009B6D96" w:rsidRDefault="009B6D96" w:rsidP="009B6D96">
      <w:pPr>
        <w:jc w:val="center"/>
        <w:rPr>
          <w:rFonts w:ascii="Arial" w:hAnsi="Arial" w:cs="Arial"/>
          <w:sz w:val="20"/>
          <w:szCs w:val="20"/>
        </w:rPr>
      </w:pPr>
      <w:r>
        <w:rPr>
          <w:rFonts w:ascii="Arial" w:hAnsi="Arial" w:cs="Arial"/>
          <w:b/>
          <w:sz w:val="20"/>
          <w:szCs w:val="20"/>
        </w:rPr>
        <w:lastRenderedPageBreak/>
        <w:t>Календарний графік проходження практики</w:t>
      </w:r>
    </w:p>
    <w:p w:rsidR="009B6D96" w:rsidRDefault="009B6D96" w:rsidP="009B6D96">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424"/>
        <w:gridCol w:w="556"/>
        <w:gridCol w:w="568"/>
        <w:gridCol w:w="599"/>
        <w:gridCol w:w="598"/>
        <w:gridCol w:w="599"/>
        <w:gridCol w:w="672"/>
        <w:gridCol w:w="1305"/>
      </w:tblGrid>
      <w:tr w:rsidR="009B6D96" w:rsidTr="009B6D96">
        <w:trPr>
          <w:cantSplit/>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 xml:space="preserve"> № з/п</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Назви робіт</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Тижні проходження практики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Відмітки про виконання</w:t>
            </w:r>
          </w:p>
        </w:tc>
      </w:tr>
      <w:tr w:rsidR="009B6D96" w:rsidTr="009B6D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1</w:t>
            </w:r>
          </w:p>
        </w:tc>
        <w:tc>
          <w:tcPr>
            <w:tcW w:w="79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9</w:t>
            </w: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r w:rsidR="009B6D96" w:rsidTr="009B6D96">
        <w:tc>
          <w:tcPr>
            <w:tcW w:w="53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B6D96" w:rsidRDefault="009B6D96">
            <w:pPr>
              <w:spacing w:line="360" w:lineRule="auto"/>
              <w:ind w:firstLine="709"/>
              <w:jc w:val="center"/>
              <w:rPr>
                <w:rFonts w:ascii="Arial" w:hAnsi="Arial" w:cs="Arial"/>
                <w:sz w:val="20"/>
                <w:szCs w:val="20"/>
              </w:rPr>
            </w:pPr>
          </w:p>
        </w:tc>
      </w:tr>
    </w:tbl>
    <w:p w:rsidR="009B6D96" w:rsidRDefault="009B6D96" w:rsidP="009B6D96">
      <w:pPr>
        <w:rPr>
          <w:rFonts w:ascii="Arial" w:hAnsi="Arial" w:cs="Arial"/>
          <w:sz w:val="20"/>
          <w:szCs w:val="20"/>
        </w:rPr>
      </w:pPr>
      <w:r>
        <w:rPr>
          <w:rFonts w:ascii="Arial" w:hAnsi="Arial" w:cs="Arial"/>
          <w:sz w:val="20"/>
          <w:szCs w:val="20"/>
        </w:rPr>
        <w:t>Керівники практики:</w:t>
      </w:r>
    </w:p>
    <w:p w:rsidR="009B6D96" w:rsidRDefault="009B6D96" w:rsidP="009B6D96">
      <w:pPr>
        <w:rPr>
          <w:rFonts w:ascii="Arial" w:hAnsi="Arial" w:cs="Arial"/>
          <w:sz w:val="20"/>
          <w:szCs w:val="20"/>
        </w:rPr>
      </w:pPr>
      <w:r>
        <w:rPr>
          <w:rFonts w:ascii="Arial" w:hAnsi="Arial" w:cs="Arial"/>
          <w:sz w:val="20"/>
          <w:szCs w:val="20"/>
        </w:rPr>
        <w:t>від вищого навчального закладу ______ _____________</w:t>
      </w:r>
    </w:p>
    <w:p w:rsidR="009B6D96" w:rsidRDefault="009B6D96" w:rsidP="009B6D96">
      <w:pPr>
        <w:rPr>
          <w:rFonts w:ascii="Arial" w:hAnsi="Arial" w:cs="Arial"/>
          <w:sz w:val="20"/>
          <w:szCs w:val="20"/>
        </w:rPr>
      </w:pPr>
      <w:r>
        <w:rPr>
          <w:rFonts w:ascii="Arial" w:hAnsi="Arial" w:cs="Arial"/>
          <w:sz w:val="20"/>
          <w:szCs w:val="20"/>
        </w:rPr>
        <w:t xml:space="preserve">                                                                              (підпис)   (прізвище та ініціали)</w:t>
      </w:r>
    </w:p>
    <w:p w:rsidR="009B6D96" w:rsidRDefault="009B6D96" w:rsidP="009B6D96">
      <w:pPr>
        <w:rPr>
          <w:rFonts w:ascii="Arial" w:hAnsi="Arial" w:cs="Arial"/>
          <w:sz w:val="20"/>
          <w:szCs w:val="20"/>
        </w:rPr>
      </w:pPr>
      <w:r>
        <w:rPr>
          <w:rFonts w:ascii="Arial" w:hAnsi="Arial" w:cs="Arial"/>
          <w:sz w:val="20"/>
          <w:szCs w:val="20"/>
        </w:rPr>
        <w:t xml:space="preserve">    </w:t>
      </w:r>
    </w:p>
    <w:p w:rsidR="009B6D96" w:rsidRDefault="009B6D96" w:rsidP="009B6D96">
      <w:pPr>
        <w:rPr>
          <w:rFonts w:ascii="Arial" w:hAnsi="Arial" w:cs="Arial"/>
          <w:sz w:val="20"/>
          <w:szCs w:val="20"/>
        </w:rPr>
      </w:pPr>
      <w:r>
        <w:rPr>
          <w:rFonts w:ascii="Arial" w:hAnsi="Arial" w:cs="Arial"/>
          <w:sz w:val="20"/>
          <w:szCs w:val="20"/>
        </w:rPr>
        <w:t xml:space="preserve">      від підприємства, організації, установи ______  _____________</w:t>
      </w:r>
    </w:p>
    <w:p w:rsidR="009B6D96" w:rsidRDefault="009B6D96" w:rsidP="009B6D96">
      <w:pPr>
        <w:rPr>
          <w:rFonts w:ascii="Arial" w:hAnsi="Arial" w:cs="Arial"/>
          <w:sz w:val="20"/>
          <w:szCs w:val="20"/>
        </w:rPr>
      </w:pPr>
      <w:r>
        <w:rPr>
          <w:rFonts w:ascii="Arial" w:hAnsi="Arial" w:cs="Arial"/>
          <w:sz w:val="20"/>
          <w:szCs w:val="20"/>
        </w:rPr>
        <w:t xml:space="preserve">                                                                                              (підпис)     (прізвище та ініціали</w:t>
      </w:r>
    </w:p>
    <w:p w:rsidR="009B6D96" w:rsidRDefault="009B6D96" w:rsidP="009B6D96">
      <w:pPr>
        <w:rPr>
          <w:rFonts w:ascii="Arial" w:hAnsi="Arial" w:cs="Arial"/>
          <w:sz w:val="20"/>
          <w:szCs w:val="20"/>
        </w:rPr>
      </w:pPr>
    </w:p>
    <w:p w:rsidR="009B6D96" w:rsidRDefault="009B6D96" w:rsidP="009B6D96">
      <w:pPr>
        <w:jc w:val="center"/>
        <w:rPr>
          <w:rFonts w:ascii="Arial" w:hAnsi="Arial" w:cs="Arial"/>
          <w:b/>
          <w:sz w:val="20"/>
          <w:szCs w:val="20"/>
        </w:rPr>
      </w:pPr>
    </w:p>
    <w:p w:rsidR="009B6D96" w:rsidRDefault="009B6D96" w:rsidP="009B6D96">
      <w:pPr>
        <w:jc w:val="center"/>
        <w:rPr>
          <w:rFonts w:ascii="Arial" w:hAnsi="Arial" w:cs="Arial"/>
          <w:b/>
          <w:sz w:val="20"/>
          <w:szCs w:val="20"/>
        </w:rPr>
      </w:pPr>
      <w:r>
        <w:rPr>
          <w:rFonts w:ascii="Arial" w:hAnsi="Arial" w:cs="Arial"/>
          <w:b/>
          <w:sz w:val="20"/>
          <w:szCs w:val="20"/>
        </w:rPr>
        <w:t>Індивідуальний план роботи студента-практиканта</w:t>
      </w:r>
    </w:p>
    <w:p w:rsidR="009B6D96" w:rsidRDefault="009B6D96" w:rsidP="009B6D96">
      <w:pPr>
        <w:jc w:val="both"/>
        <w:rPr>
          <w:rFonts w:ascii="Arial" w:hAnsi="Arial" w:cs="Arial"/>
          <w:sz w:val="20"/>
          <w:szCs w:val="20"/>
        </w:rPr>
      </w:pPr>
      <w:r>
        <w:rPr>
          <w:rFonts w:ascii="Arial" w:hAnsi="Arial" w:cs="Arial"/>
          <w:sz w:val="20"/>
          <w:szCs w:val="20"/>
        </w:rPr>
        <w:t>(складається протягом перших з-х днів практики і завіряється керівником практики від вищого навчального закладу).</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635"/>
        <w:gridCol w:w="811"/>
        <w:gridCol w:w="811"/>
        <w:gridCol w:w="811"/>
        <w:gridCol w:w="811"/>
        <w:gridCol w:w="811"/>
        <w:gridCol w:w="811"/>
      </w:tblGrid>
      <w:tr w:rsidR="009B6D96" w:rsidTr="009B6D96">
        <w:trPr>
          <w:trHeight w:val="368"/>
        </w:trPr>
        <w:tc>
          <w:tcPr>
            <w:tcW w:w="348" w:type="pct"/>
            <w:vMerge w:val="restar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w:t>
            </w:r>
          </w:p>
          <w:p w:rsidR="009B6D96" w:rsidRDefault="009B6D96">
            <w:pPr>
              <w:spacing w:line="360" w:lineRule="auto"/>
              <w:ind w:firstLine="709"/>
              <w:jc w:val="both"/>
              <w:rPr>
                <w:rFonts w:ascii="Arial" w:hAnsi="Arial" w:cs="Arial"/>
                <w:sz w:val="20"/>
                <w:szCs w:val="20"/>
              </w:rPr>
            </w:pPr>
            <w:r>
              <w:rPr>
                <w:rFonts w:ascii="Arial" w:hAnsi="Arial" w:cs="Arial"/>
                <w:sz w:val="20"/>
                <w:szCs w:val="20"/>
              </w:rPr>
              <w:t>з/п</w:t>
            </w:r>
          </w:p>
        </w:tc>
        <w:tc>
          <w:tcPr>
            <w:tcW w:w="1416" w:type="pct"/>
            <w:vMerge w:val="restar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Основні напрями роботи</w:t>
            </w:r>
          </w:p>
        </w:tc>
        <w:tc>
          <w:tcPr>
            <w:tcW w:w="3236" w:type="pct"/>
            <w:gridSpan w:val="6"/>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center"/>
              <w:rPr>
                <w:rFonts w:ascii="Arial" w:hAnsi="Arial" w:cs="Arial"/>
                <w:sz w:val="20"/>
                <w:szCs w:val="20"/>
              </w:rPr>
            </w:pPr>
            <w:r>
              <w:rPr>
                <w:rFonts w:ascii="Arial" w:hAnsi="Arial" w:cs="Arial"/>
                <w:sz w:val="20"/>
                <w:szCs w:val="20"/>
              </w:rPr>
              <w:t>Зміст роботи</w:t>
            </w:r>
          </w:p>
        </w:tc>
      </w:tr>
      <w:tr w:rsidR="009B6D96" w:rsidTr="009B6D9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D96" w:rsidRDefault="009B6D96">
            <w:pPr>
              <w:widowControl/>
              <w:suppressAutoHyphens w:val="0"/>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1</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c>
          <w:tcPr>
            <w:tcW w:w="513"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2</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c>
          <w:tcPr>
            <w:tcW w:w="513"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3</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c>
          <w:tcPr>
            <w:tcW w:w="537"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4</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c>
          <w:tcPr>
            <w:tcW w:w="522"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5</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c>
          <w:tcPr>
            <w:tcW w:w="639" w:type="pct"/>
            <w:tcBorders>
              <w:top w:val="single" w:sz="4" w:space="0" w:color="auto"/>
              <w:left w:val="single" w:sz="4" w:space="0" w:color="auto"/>
              <w:bottom w:val="single" w:sz="4" w:space="0" w:color="auto"/>
              <w:right w:val="single" w:sz="4" w:space="0" w:color="auto"/>
            </w:tcBorders>
            <w:textDirection w:val="btLr"/>
            <w:hideMark/>
          </w:tcPr>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6</w:t>
            </w:r>
          </w:p>
          <w:p w:rsidR="009B6D96" w:rsidRDefault="009B6D96">
            <w:pPr>
              <w:spacing w:line="360" w:lineRule="auto"/>
              <w:ind w:left="113" w:right="113" w:firstLine="709"/>
              <w:jc w:val="center"/>
              <w:rPr>
                <w:rFonts w:ascii="Arial" w:hAnsi="Arial" w:cs="Arial"/>
                <w:sz w:val="20"/>
                <w:szCs w:val="20"/>
              </w:rPr>
            </w:pPr>
            <w:r>
              <w:rPr>
                <w:rFonts w:ascii="Arial" w:hAnsi="Arial" w:cs="Arial"/>
                <w:sz w:val="20"/>
                <w:szCs w:val="20"/>
              </w:rPr>
              <w:t>тиждень</w:t>
            </w: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lastRenderedPageBreak/>
              <w:t>1.</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Психологічна просвіта</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2.</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Психологічна профілактика</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3.</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Психолого-педагогічне консультування</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571"/>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4.</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Психодіагностика</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5.</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Корекційно-розвивальні заходи</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6.</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Методична і дослідницька робота</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r w:rsidR="009B6D96" w:rsidTr="009B6D96">
        <w:trPr>
          <w:trHeight w:val="447"/>
        </w:trPr>
        <w:tc>
          <w:tcPr>
            <w:tcW w:w="348"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7.</w:t>
            </w:r>
          </w:p>
        </w:tc>
        <w:tc>
          <w:tcPr>
            <w:tcW w:w="1416" w:type="pct"/>
            <w:tcBorders>
              <w:top w:val="single" w:sz="4" w:space="0" w:color="auto"/>
              <w:left w:val="single" w:sz="4" w:space="0" w:color="auto"/>
              <w:bottom w:val="single" w:sz="4" w:space="0" w:color="auto"/>
              <w:right w:val="single" w:sz="4" w:space="0" w:color="auto"/>
            </w:tcBorders>
            <w:hideMark/>
          </w:tcPr>
          <w:p w:rsidR="009B6D96" w:rsidRDefault="009B6D96">
            <w:pPr>
              <w:spacing w:line="360" w:lineRule="auto"/>
              <w:ind w:firstLine="709"/>
              <w:jc w:val="both"/>
              <w:rPr>
                <w:rFonts w:ascii="Arial" w:hAnsi="Arial" w:cs="Arial"/>
                <w:sz w:val="20"/>
                <w:szCs w:val="20"/>
              </w:rPr>
            </w:pPr>
            <w:r>
              <w:rPr>
                <w:rFonts w:ascii="Arial" w:hAnsi="Arial" w:cs="Arial"/>
                <w:sz w:val="20"/>
                <w:szCs w:val="20"/>
              </w:rPr>
              <w:t>Профорієнтаційна</w:t>
            </w:r>
          </w:p>
          <w:p w:rsidR="009B6D96" w:rsidRDefault="009B6D96">
            <w:pPr>
              <w:spacing w:line="360" w:lineRule="auto"/>
              <w:ind w:firstLine="709"/>
              <w:jc w:val="both"/>
              <w:rPr>
                <w:rFonts w:ascii="Arial" w:hAnsi="Arial" w:cs="Arial"/>
                <w:sz w:val="20"/>
                <w:szCs w:val="20"/>
              </w:rPr>
            </w:pPr>
            <w:r>
              <w:rPr>
                <w:rFonts w:ascii="Arial" w:hAnsi="Arial" w:cs="Arial"/>
                <w:sz w:val="20"/>
                <w:szCs w:val="20"/>
              </w:rPr>
              <w:t>робота</w:t>
            </w: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13"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522"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rsidR="009B6D96" w:rsidRDefault="009B6D96">
            <w:pPr>
              <w:spacing w:line="360" w:lineRule="auto"/>
              <w:ind w:firstLine="709"/>
              <w:jc w:val="both"/>
              <w:rPr>
                <w:rFonts w:ascii="Arial" w:hAnsi="Arial" w:cs="Arial"/>
                <w:sz w:val="20"/>
                <w:szCs w:val="20"/>
              </w:rPr>
            </w:pPr>
          </w:p>
        </w:tc>
      </w:tr>
    </w:tbl>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Керівники практики:</w:t>
      </w:r>
    </w:p>
    <w:p w:rsidR="009B6D96" w:rsidRDefault="009B6D96" w:rsidP="009B6D96">
      <w:pPr>
        <w:rPr>
          <w:rFonts w:ascii="Arial" w:hAnsi="Arial" w:cs="Arial"/>
          <w:sz w:val="20"/>
          <w:szCs w:val="20"/>
        </w:rPr>
      </w:pPr>
      <w:r>
        <w:rPr>
          <w:rFonts w:ascii="Arial" w:hAnsi="Arial" w:cs="Arial"/>
          <w:sz w:val="20"/>
          <w:szCs w:val="20"/>
        </w:rPr>
        <w:t>від вищого навчального закладу ______ ___________________</w:t>
      </w:r>
    </w:p>
    <w:p w:rsidR="009B6D96" w:rsidRDefault="009B6D96" w:rsidP="009B6D96">
      <w:pPr>
        <w:rPr>
          <w:rFonts w:ascii="Arial" w:hAnsi="Arial" w:cs="Arial"/>
          <w:sz w:val="20"/>
          <w:szCs w:val="20"/>
        </w:rPr>
      </w:pPr>
      <w:r>
        <w:rPr>
          <w:rFonts w:ascii="Arial" w:hAnsi="Arial" w:cs="Arial"/>
          <w:sz w:val="20"/>
          <w:szCs w:val="20"/>
        </w:rPr>
        <w:t xml:space="preserve">                                                      (підпис)   (прізвище та ініціали)</w:t>
      </w: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rPr>
          <w:rFonts w:ascii="Arial" w:hAnsi="Arial" w:cs="Arial"/>
          <w:b/>
          <w:sz w:val="20"/>
          <w:szCs w:val="20"/>
        </w:rPr>
      </w:pPr>
    </w:p>
    <w:p w:rsidR="009B6D96" w:rsidRDefault="009B6D96" w:rsidP="009B6D96">
      <w:pPr>
        <w:jc w:val="right"/>
        <w:rPr>
          <w:rFonts w:ascii="Arial" w:hAnsi="Arial" w:cs="Arial"/>
          <w:b/>
          <w:sz w:val="20"/>
          <w:szCs w:val="20"/>
        </w:rPr>
      </w:pPr>
      <w:r>
        <w:rPr>
          <w:rFonts w:ascii="Arial" w:hAnsi="Arial" w:cs="Arial"/>
          <w:b/>
          <w:sz w:val="20"/>
          <w:szCs w:val="20"/>
        </w:rPr>
        <w:t>„</w:t>
      </w:r>
      <w:r>
        <w:rPr>
          <w:rFonts w:ascii="Arial" w:hAnsi="Arial" w:cs="Arial"/>
          <w:sz w:val="20"/>
          <w:szCs w:val="20"/>
        </w:rPr>
        <w:t>ЗАТВЕРДЖУЮ</w:t>
      </w:r>
      <w:r>
        <w:rPr>
          <w:rFonts w:ascii="Arial" w:hAnsi="Arial" w:cs="Arial"/>
          <w:b/>
          <w:sz w:val="20"/>
          <w:szCs w:val="20"/>
        </w:rPr>
        <w:t>”</w:t>
      </w:r>
    </w:p>
    <w:p w:rsidR="009B6D96" w:rsidRDefault="009B6D96" w:rsidP="009B6D96">
      <w:pPr>
        <w:jc w:val="right"/>
        <w:rPr>
          <w:rFonts w:ascii="Arial" w:hAnsi="Arial" w:cs="Arial"/>
          <w:b/>
          <w:sz w:val="20"/>
          <w:szCs w:val="20"/>
        </w:rPr>
      </w:pPr>
    </w:p>
    <w:p w:rsidR="009B6D96" w:rsidRDefault="009B6D96" w:rsidP="009B6D96">
      <w:pPr>
        <w:jc w:val="right"/>
        <w:rPr>
          <w:rFonts w:ascii="Arial" w:hAnsi="Arial" w:cs="Arial"/>
          <w:sz w:val="20"/>
          <w:szCs w:val="20"/>
        </w:rPr>
      </w:pPr>
      <w:r>
        <w:rPr>
          <w:rFonts w:ascii="Arial" w:hAnsi="Arial" w:cs="Arial"/>
          <w:sz w:val="20"/>
          <w:szCs w:val="20"/>
        </w:rPr>
        <w:t>Керівник базової організації практики</w:t>
      </w:r>
    </w:p>
    <w:p w:rsidR="009B6D96" w:rsidRDefault="009B6D96" w:rsidP="009B6D96">
      <w:pPr>
        <w:jc w:val="right"/>
        <w:rPr>
          <w:rFonts w:ascii="Arial" w:hAnsi="Arial" w:cs="Arial"/>
          <w:sz w:val="20"/>
          <w:szCs w:val="20"/>
        </w:rPr>
      </w:pPr>
      <w:r>
        <w:rPr>
          <w:rFonts w:ascii="Arial" w:hAnsi="Arial" w:cs="Arial"/>
          <w:sz w:val="20"/>
          <w:szCs w:val="20"/>
        </w:rPr>
        <w:t>_________________________</w:t>
      </w:r>
    </w:p>
    <w:p w:rsidR="009B6D96" w:rsidRDefault="009B6D96" w:rsidP="009B6D96">
      <w:pPr>
        <w:jc w:val="right"/>
        <w:rPr>
          <w:rFonts w:ascii="Arial" w:hAnsi="Arial" w:cs="Arial"/>
          <w:sz w:val="20"/>
          <w:szCs w:val="20"/>
        </w:rPr>
      </w:pPr>
      <w:r>
        <w:rPr>
          <w:rFonts w:ascii="Arial" w:hAnsi="Arial" w:cs="Arial"/>
          <w:sz w:val="20"/>
          <w:szCs w:val="20"/>
        </w:rPr>
        <w:t>Керівник практики від університету</w:t>
      </w:r>
    </w:p>
    <w:p w:rsidR="009B6D96" w:rsidRDefault="009B6D96" w:rsidP="009B6D96">
      <w:pPr>
        <w:jc w:val="right"/>
        <w:rPr>
          <w:rFonts w:ascii="Arial" w:hAnsi="Arial" w:cs="Arial"/>
          <w:sz w:val="20"/>
          <w:szCs w:val="20"/>
        </w:rPr>
      </w:pPr>
      <w:r>
        <w:rPr>
          <w:rFonts w:ascii="Arial" w:hAnsi="Arial" w:cs="Arial"/>
          <w:sz w:val="20"/>
          <w:szCs w:val="20"/>
        </w:rPr>
        <w:t>_________________________</w:t>
      </w:r>
    </w:p>
    <w:p w:rsidR="009B6D96" w:rsidRDefault="009B6D96" w:rsidP="009B6D96">
      <w:pPr>
        <w:jc w:val="right"/>
        <w:rPr>
          <w:rFonts w:ascii="Arial" w:hAnsi="Arial" w:cs="Arial"/>
          <w:i/>
          <w:sz w:val="20"/>
          <w:szCs w:val="20"/>
        </w:rPr>
      </w:pPr>
    </w:p>
    <w:p w:rsidR="009B6D96" w:rsidRDefault="009B6D96" w:rsidP="009B6D96">
      <w:pPr>
        <w:jc w:val="right"/>
        <w:rPr>
          <w:rFonts w:ascii="Arial" w:hAnsi="Arial" w:cs="Arial"/>
          <w:i/>
          <w:sz w:val="20"/>
          <w:szCs w:val="20"/>
        </w:rPr>
      </w:pPr>
    </w:p>
    <w:p w:rsidR="009B6D96" w:rsidRDefault="009B6D96" w:rsidP="009B6D96">
      <w:pPr>
        <w:jc w:val="center"/>
        <w:rPr>
          <w:rFonts w:ascii="Arial" w:hAnsi="Arial" w:cs="Arial"/>
          <w:b/>
          <w:sz w:val="20"/>
          <w:szCs w:val="20"/>
        </w:rPr>
      </w:pPr>
      <w:r>
        <w:rPr>
          <w:rFonts w:ascii="Arial" w:hAnsi="Arial" w:cs="Arial"/>
          <w:b/>
          <w:sz w:val="20"/>
          <w:szCs w:val="20"/>
        </w:rPr>
        <w:t>ЗВІТ</w:t>
      </w:r>
    </w:p>
    <w:p w:rsidR="009B6D96" w:rsidRDefault="009B6D96" w:rsidP="009B6D96">
      <w:pPr>
        <w:jc w:val="center"/>
        <w:rPr>
          <w:rFonts w:ascii="Arial" w:hAnsi="Arial" w:cs="Arial"/>
          <w:sz w:val="20"/>
          <w:szCs w:val="20"/>
        </w:rPr>
      </w:pPr>
      <w:r>
        <w:rPr>
          <w:rFonts w:ascii="Arial" w:hAnsi="Arial" w:cs="Arial"/>
          <w:sz w:val="20"/>
          <w:szCs w:val="20"/>
        </w:rPr>
        <w:t>СТУДЕНТА-ПРАКТИКАНТА</w:t>
      </w:r>
    </w:p>
    <w:p w:rsidR="009B6D96" w:rsidRDefault="009B6D96" w:rsidP="009B6D96">
      <w:pPr>
        <w:jc w:val="both"/>
        <w:rPr>
          <w:rFonts w:ascii="Arial" w:hAnsi="Arial" w:cs="Arial"/>
          <w:sz w:val="20"/>
          <w:szCs w:val="20"/>
        </w:rPr>
      </w:pPr>
      <w:r>
        <w:rPr>
          <w:rFonts w:ascii="Arial" w:hAnsi="Arial" w:cs="Arial"/>
          <w:sz w:val="20"/>
          <w:szCs w:val="20"/>
        </w:rPr>
        <w:t>Прізвище, ім’я та по батькові ___________________________________</w:t>
      </w:r>
    </w:p>
    <w:p w:rsidR="009B6D96" w:rsidRDefault="009B6D96" w:rsidP="009B6D96">
      <w:pPr>
        <w:jc w:val="both"/>
        <w:rPr>
          <w:rFonts w:ascii="Arial" w:hAnsi="Arial" w:cs="Arial"/>
          <w:sz w:val="20"/>
          <w:szCs w:val="20"/>
        </w:rPr>
      </w:pPr>
      <w:r>
        <w:rPr>
          <w:rFonts w:ascii="Arial" w:hAnsi="Arial" w:cs="Arial"/>
          <w:sz w:val="20"/>
          <w:szCs w:val="20"/>
        </w:rPr>
        <w:t xml:space="preserve">Факультету___________________________________ </w:t>
      </w:r>
    </w:p>
    <w:p w:rsidR="009B6D96" w:rsidRDefault="009B6D96" w:rsidP="009B6D96">
      <w:pPr>
        <w:jc w:val="both"/>
        <w:rPr>
          <w:rFonts w:ascii="Arial" w:hAnsi="Arial" w:cs="Arial"/>
          <w:sz w:val="20"/>
          <w:szCs w:val="20"/>
        </w:rPr>
      </w:pPr>
      <w:r>
        <w:rPr>
          <w:rFonts w:ascii="Arial" w:hAnsi="Arial" w:cs="Arial"/>
          <w:sz w:val="20"/>
          <w:szCs w:val="20"/>
        </w:rPr>
        <w:t xml:space="preserve">Кафедри____________________________________  </w:t>
      </w:r>
    </w:p>
    <w:p w:rsidR="009B6D96" w:rsidRDefault="009B6D96" w:rsidP="009B6D96">
      <w:pPr>
        <w:jc w:val="both"/>
        <w:rPr>
          <w:rFonts w:ascii="Arial" w:hAnsi="Arial" w:cs="Arial"/>
          <w:sz w:val="20"/>
          <w:szCs w:val="20"/>
        </w:rPr>
      </w:pPr>
      <w:r>
        <w:rPr>
          <w:rFonts w:ascii="Arial" w:hAnsi="Arial" w:cs="Arial"/>
          <w:sz w:val="20"/>
          <w:szCs w:val="20"/>
        </w:rPr>
        <w:t>___________ курсу, групи___________</w:t>
      </w:r>
    </w:p>
    <w:p w:rsidR="009B6D96" w:rsidRDefault="009B6D96" w:rsidP="009B6D96">
      <w:pPr>
        <w:jc w:val="both"/>
        <w:rPr>
          <w:rFonts w:ascii="Arial" w:hAnsi="Arial" w:cs="Arial"/>
          <w:sz w:val="20"/>
          <w:szCs w:val="20"/>
        </w:rPr>
      </w:pPr>
      <w:r>
        <w:rPr>
          <w:rFonts w:ascii="Arial" w:hAnsi="Arial" w:cs="Arial"/>
          <w:sz w:val="20"/>
          <w:szCs w:val="20"/>
        </w:rPr>
        <w:t xml:space="preserve">Про проходження виробничої (педагогічної) практики на базі (назва </w:t>
      </w:r>
    </w:p>
    <w:p w:rsidR="009B6D96" w:rsidRDefault="009B6D96" w:rsidP="009B6D96">
      <w:pPr>
        <w:jc w:val="both"/>
        <w:rPr>
          <w:rFonts w:ascii="Arial" w:hAnsi="Arial" w:cs="Arial"/>
          <w:sz w:val="20"/>
          <w:szCs w:val="20"/>
        </w:rPr>
      </w:pPr>
      <w:r>
        <w:rPr>
          <w:rFonts w:ascii="Arial" w:hAnsi="Arial" w:cs="Arial"/>
          <w:sz w:val="20"/>
          <w:szCs w:val="20"/>
        </w:rPr>
        <w:t>установи)______________________________________________________</w:t>
      </w:r>
    </w:p>
    <w:p w:rsidR="009B6D96" w:rsidRDefault="009B6D96" w:rsidP="009B6D96">
      <w:pPr>
        <w:jc w:val="both"/>
        <w:rPr>
          <w:rFonts w:ascii="Arial" w:hAnsi="Arial" w:cs="Arial"/>
          <w:sz w:val="20"/>
          <w:szCs w:val="20"/>
        </w:rPr>
      </w:pPr>
      <w:r>
        <w:rPr>
          <w:rFonts w:ascii="Arial" w:hAnsi="Arial" w:cs="Arial"/>
          <w:sz w:val="20"/>
          <w:szCs w:val="20"/>
        </w:rPr>
        <w:t>За час з _________________ по ________________ 201_ р.</w:t>
      </w:r>
    </w:p>
    <w:p w:rsidR="009B6D96" w:rsidRDefault="009B6D96" w:rsidP="009B6D96">
      <w:pPr>
        <w:rPr>
          <w:rFonts w:ascii="Arial" w:hAnsi="Arial" w:cs="Arial"/>
          <w:sz w:val="20"/>
          <w:szCs w:val="20"/>
        </w:rPr>
      </w:pPr>
    </w:p>
    <w:p w:rsidR="009B6D96" w:rsidRDefault="009B6D96" w:rsidP="009B6D96">
      <w:pPr>
        <w:jc w:val="both"/>
        <w:rPr>
          <w:rFonts w:ascii="Arial" w:hAnsi="Arial" w:cs="Arial"/>
          <w:sz w:val="20"/>
          <w:szCs w:val="20"/>
        </w:rPr>
      </w:pPr>
      <w:r>
        <w:rPr>
          <w:rFonts w:ascii="Arial" w:hAnsi="Arial" w:cs="Arial"/>
          <w:b/>
          <w:sz w:val="20"/>
          <w:szCs w:val="20"/>
        </w:rPr>
        <w:t xml:space="preserve">Звіт повинен містити короткий перелік виконаної роботи  і аналіз її ефективності з кожного  напрямку  (дослідницька, методична, </w:t>
      </w:r>
      <w:proofErr w:type="spellStart"/>
      <w:r>
        <w:rPr>
          <w:rFonts w:ascii="Arial" w:hAnsi="Arial" w:cs="Arial"/>
          <w:b/>
          <w:sz w:val="20"/>
          <w:szCs w:val="20"/>
        </w:rPr>
        <w:t>психодіагностична</w:t>
      </w:r>
      <w:proofErr w:type="spellEnd"/>
      <w:r>
        <w:rPr>
          <w:rFonts w:ascii="Arial" w:hAnsi="Arial" w:cs="Arial"/>
          <w:b/>
          <w:sz w:val="20"/>
          <w:szCs w:val="20"/>
        </w:rPr>
        <w:t xml:space="preserve">, </w:t>
      </w:r>
      <w:proofErr w:type="spellStart"/>
      <w:r>
        <w:rPr>
          <w:rFonts w:ascii="Arial" w:hAnsi="Arial" w:cs="Arial"/>
          <w:b/>
          <w:sz w:val="20"/>
          <w:szCs w:val="20"/>
        </w:rPr>
        <w:t>психокорекційна</w:t>
      </w:r>
      <w:proofErr w:type="spellEnd"/>
      <w:r>
        <w:rPr>
          <w:rFonts w:ascii="Arial" w:hAnsi="Arial" w:cs="Arial"/>
          <w:b/>
          <w:sz w:val="20"/>
          <w:szCs w:val="20"/>
        </w:rPr>
        <w:t xml:space="preserve">, профорієнтаційна, аналітична). При цьому слід вказати переваги і недоліки, як у роботі самого студента, так і в змісті практики. Обов’язково висловити свої пропозиції щодо вдосконалення організації та проведення виробничої (педагогічної) практики. Вимоги до оформлення звіту: </w:t>
      </w:r>
      <w:r>
        <w:rPr>
          <w:rFonts w:ascii="Arial" w:hAnsi="Arial" w:cs="Arial"/>
          <w:sz w:val="20"/>
          <w:szCs w:val="20"/>
        </w:rPr>
        <w:t>обсяг – 3-5 сторінок з наскрізною нумерацією.</w:t>
      </w:r>
    </w:p>
    <w:p w:rsidR="009B6D96" w:rsidRDefault="009B6D96" w:rsidP="009B6D96">
      <w:pPr>
        <w:jc w:val="both"/>
        <w:rPr>
          <w:rFonts w:ascii="Arial" w:hAnsi="Arial" w:cs="Arial"/>
          <w:b/>
          <w:sz w:val="20"/>
          <w:szCs w:val="20"/>
        </w:rPr>
      </w:pPr>
    </w:p>
    <w:p w:rsidR="009B6D96" w:rsidRDefault="009B6D96" w:rsidP="009B6D96">
      <w:pPr>
        <w:rPr>
          <w:rFonts w:ascii="Arial" w:hAnsi="Arial" w:cs="Arial"/>
          <w:sz w:val="20"/>
          <w:szCs w:val="20"/>
        </w:rPr>
      </w:pPr>
    </w:p>
    <w:p w:rsidR="009B6D96" w:rsidRDefault="009B6D96" w:rsidP="009B6D96">
      <w:pPr>
        <w:rPr>
          <w:rFonts w:ascii="Arial" w:hAnsi="Arial" w:cs="Arial"/>
          <w:sz w:val="20"/>
          <w:szCs w:val="20"/>
        </w:rPr>
      </w:pPr>
      <w:r>
        <w:rPr>
          <w:rFonts w:ascii="Arial" w:hAnsi="Arial" w:cs="Arial"/>
          <w:sz w:val="20"/>
          <w:szCs w:val="20"/>
        </w:rPr>
        <w:t>Дата складання звіту____________201  р.</w:t>
      </w:r>
    </w:p>
    <w:p w:rsidR="009B6D96" w:rsidRDefault="009B6D96" w:rsidP="009B6D96">
      <w:pPr>
        <w:rPr>
          <w:rFonts w:ascii="Arial" w:hAnsi="Arial" w:cs="Arial"/>
          <w:sz w:val="20"/>
          <w:szCs w:val="20"/>
        </w:rPr>
      </w:pPr>
      <w:r>
        <w:rPr>
          <w:rFonts w:ascii="Arial" w:hAnsi="Arial" w:cs="Arial"/>
          <w:sz w:val="20"/>
          <w:szCs w:val="20"/>
        </w:rPr>
        <w:t xml:space="preserve">Підпис студента_______________ </w:t>
      </w:r>
    </w:p>
    <w:p w:rsidR="009B6D96" w:rsidRDefault="009B6D96" w:rsidP="009B6D96">
      <w:pP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p>
    <w:p w:rsidR="009B6D96" w:rsidRDefault="009B6D96" w:rsidP="009B6D96">
      <w:pPr>
        <w:jc w:val="center"/>
        <w:rPr>
          <w:rFonts w:ascii="Arial" w:hAnsi="Arial" w:cs="Arial"/>
          <w:sz w:val="20"/>
          <w:szCs w:val="20"/>
        </w:rPr>
      </w:pPr>
      <w:r>
        <w:rPr>
          <w:rFonts w:ascii="Arial" w:hAnsi="Arial" w:cs="Arial"/>
          <w:sz w:val="20"/>
          <w:szCs w:val="20"/>
        </w:rPr>
        <w:t>ВИМОГИ ДО ЗВІТНІХ ДОКУМЕНТІВ</w:t>
      </w:r>
    </w:p>
    <w:p w:rsidR="009B6D96" w:rsidRDefault="009B6D96" w:rsidP="009B6D96">
      <w:pPr>
        <w:jc w:val="center"/>
        <w:rPr>
          <w:rFonts w:ascii="Arial" w:hAnsi="Arial" w:cs="Arial"/>
          <w:sz w:val="20"/>
          <w:szCs w:val="20"/>
        </w:rPr>
      </w:pPr>
    </w:p>
    <w:p w:rsidR="009B6D96" w:rsidRDefault="009B6D96" w:rsidP="009B6D96">
      <w:pPr>
        <w:pStyle w:val="a5"/>
        <w:spacing w:before="0" w:beforeAutospacing="0" w:after="0" w:afterAutospacing="0"/>
        <w:jc w:val="both"/>
        <w:rPr>
          <w:rFonts w:ascii="Arial" w:hAnsi="Arial" w:cs="Arial"/>
          <w:sz w:val="20"/>
          <w:szCs w:val="20"/>
        </w:rPr>
      </w:pPr>
      <w:r>
        <w:rPr>
          <w:rFonts w:ascii="Arial" w:hAnsi="Arial" w:cs="Arial"/>
          <w:sz w:val="20"/>
          <w:szCs w:val="20"/>
        </w:rPr>
        <w:lastRenderedPageBreak/>
        <w:t>Звітна документація виробничої (педагогічної) практики виконується на листках формату А-4 і подається на кафедру в папці. Кожен документ повинен починатися з титульної сторінки, на якій зазначається прізвище та ім’я студента, факультет, група, назва документа, час та місце проведення заходу (чи збору емпіричних даних). Звітна документація обов’язково повинна мати перелік всіх документів (</w:t>
      </w:r>
      <w:proofErr w:type="spellStart"/>
      <w:r>
        <w:rPr>
          <w:rFonts w:ascii="Arial" w:hAnsi="Arial" w:cs="Arial"/>
          <w:sz w:val="20"/>
          <w:szCs w:val="20"/>
        </w:rPr>
        <w:t>див.нижче</w:t>
      </w:r>
      <w:proofErr w:type="spellEnd"/>
      <w:r>
        <w:rPr>
          <w:rFonts w:ascii="Arial" w:hAnsi="Arial" w:cs="Arial"/>
          <w:sz w:val="20"/>
          <w:szCs w:val="20"/>
        </w:rPr>
        <w:t>) із зазначеними сторінками.</w:t>
      </w:r>
    </w:p>
    <w:p w:rsidR="009B6D96" w:rsidRDefault="009B6D96" w:rsidP="009B6D96">
      <w:pPr>
        <w:pStyle w:val="a5"/>
        <w:spacing w:before="0" w:beforeAutospacing="0" w:after="0" w:afterAutospacing="0"/>
        <w:jc w:val="both"/>
        <w:rPr>
          <w:rFonts w:ascii="Arial" w:hAnsi="Arial" w:cs="Arial"/>
          <w:sz w:val="20"/>
          <w:szCs w:val="20"/>
        </w:rPr>
      </w:pPr>
      <w:r>
        <w:rPr>
          <w:rFonts w:ascii="Arial" w:hAnsi="Arial" w:cs="Arial"/>
          <w:sz w:val="20"/>
          <w:szCs w:val="20"/>
        </w:rPr>
        <w:t xml:space="preserve">Керівник-методист здійснює попереднє оцінювання матеріалів практики. Остаточна оцінка виставляється ним після їх захисту та з урахуванням  характеристики на студента з бази практики. </w:t>
      </w:r>
    </w:p>
    <w:p w:rsidR="009B6D96" w:rsidRDefault="009B6D96" w:rsidP="009B6D96">
      <w:pPr>
        <w:pStyle w:val="a5"/>
        <w:spacing w:before="0" w:beforeAutospacing="0" w:after="0" w:afterAutospacing="0"/>
        <w:jc w:val="both"/>
        <w:rPr>
          <w:rFonts w:ascii="Arial" w:hAnsi="Arial" w:cs="Arial"/>
          <w:sz w:val="20"/>
          <w:szCs w:val="20"/>
        </w:rPr>
      </w:pPr>
      <w:r>
        <w:rPr>
          <w:rFonts w:ascii="Arial" w:hAnsi="Arial" w:cs="Arial"/>
          <w:sz w:val="20"/>
          <w:szCs w:val="20"/>
        </w:rPr>
        <w:t xml:space="preserve">До захисту матеріалів практики допускаються студенти, які виконали завдання програми практики та вчасно оформили звітну документацію (оформлення входить в час проходження практики). Захист матеріалів практики проходить на кафедрах і планується впродовж тижня після завершення практики. </w:t>
      </w:r>
    </w:p>
    <w:p w:rsidR="009B6D96" w:rsidRDefault="009B6D96" w:rsidP="009B6D96">
      <w:pPr>
        <w:pStyle w:val="a5"/>
        <w:spacing w:before="0" w:beforeAutospacing="0" w:after="0" w:afterAutospacing="0"/>
        <w:jc w:val="both"/>
        <w:rPr>
          <w:rFonts w:ascii="Arial" w:hAnsi="Arial" w:cs="Arial"/>
          <w:b/>
          <w:sz w:val="20"/>
          <w:szCs w:val="20"/>
        </w:rPr>
      </w:pPr>
      <w:r>
        <w:rPr>
          <w:rFonts w:ascii="Arial" w:hAnsi="Arial" w:cs="Arial"/>
          <w:b/>
          <w:sz w:val="20"/>
          <w:szCs w:val="20"/>
        </w:rPr>
        <w:t>Перелік документів:</w:t>
      </w:r>
    </w:p>
    <w:p w:rsidR="009B6D96" w:rsidRDefault="009B6D96" w:rsidP="009B6D96">
      <w:pPr>
        <w:pStyle w:val="a5"/>
        <w:numPr>
          <w:ilvl w:val="0"/>
          <w:numId w:val="98"/>
        </w:numPr>
        <w:tabs>
          <w:tab w:val="num" w:pos="360"/>
        </w:tabs>
        <w:spacing w:before="0" w:beforeAutospacing="0" w:after="0" w:afterAutospacing="0"/>
        <w:ind w:left="360"/>
        <w:jc w:val="both"/>
        <w:rPr>
          <w:rFonts w:ascii="Arial" w:hAnsi="Arial" w:cs="Arial"/>
          <w:sz w:val="20"/>
          <w:szCs w:val="20"/>
        </w:rPr>
      </w:pPr>
      <w:r>
        <w:rPr>
          <w:rFonts w:ascii="Arial" w:hAnsi="Arial" w:cs="Arial"/>
          <w:sz w:val="20"/>
          <w:szCs w:val="20"/>
        </w:rPr>
        <w:t>Титульний аркуш матеріалів практики.</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 xml:space="preserve">Характеристика студента-практиканта </w:t>
      </w:r>
      <w:r>
        <w:rPr>
          <w:rFonts w:ascii="Arial" w:hAnsi="Arial" w:cs="Arial"/>
          <w:b/>
          <w:sz w:val="20"/>
          <w:szCs w:val="20"/>
        </w:rPr>
        <w:t>(підписують методист від бази практики (психолог) та керівник закладу (директор) і завіряють печаткою).</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Звіт про проходження практики.</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Щоденник практики.</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Індивідуальний (календарний) план роботи.</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Розклад проведення залікових занять.</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Матеріали проведених залікових занять.</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Психологічний аналіз уроку .</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Психолого-педагогічна характеристика особистості.</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Психолого-педагогічна характеристика групи.</w:t>
      </w:r>
    </w:p>
    <w:p w:rsidR="009B6D96" w:rsidRDefault="009B6D96" w:rsidP="009B6D96">
      <w:pPr>
        <w:pStyle w:val="a5"/>
        <w:numPr>
          <w:ilvl w:val="0"/>
          <w:numId w:val="98"/>
        </w:numPr>
        <w:spacing w:before="0" w:beforeAutospacing="0" w:after="0" w:afterAutospacing="0"/>
        <w:ind w:left="360"/>
        <w:jc w:val="both"/>
        <w:rPr>
          <w:rFonts w:ascii="Arial" w:hAnsi="Arial" w:cs="Arial"/>
          <w:sz w:val="20"/>
          <w:szCs w:val="20"/>
        </w:rPr>
      </w:pPr>
      <w:r>
        <w:rPr>
          <w:rFonts w:ascii="Arial" w:hAnsi="Arial" w:cs="Arial"/>
          <w:sz w:val="20"/>
          <w:szCs w:val="20"/>
        </w:rPr>
        <w:t xml:space="preserve">Протоколи результатів </w:t>
      </w:r>
      <w:proofErr w:type="spellStart"/>
      <w:r>
        <w:rPr>
          <w:rFonts w:ascii="Arial" w:hAnsi="Arial" w:cs="Arial"/>
          <w:sz w:val="20"/>
          <w:szCs w:val="20"/>
        </w:rPr>
        <w:t>психодіагностичних</w:t>
      </w:r>
      <w:proofErr w:type="spellEnd"/>
      <w:r>
        <w:rPr>
          <w:rFonts w:ascii="Arial" w:hAnsi="Arial" w:cs="Arial"/>
          <w:sz w:val="20"/>
          <w:szCs w:val="20"/>
        </w:rPr>
        <w:t xml:space="preserve"> обстежень.</w:t>
      </w:r>
    </w:p>
    <w:p w:rsidR="009B6D96" w:rsidRDefault="009B6D96" w:rsidP="009B6D96">
      <w:pPr>
        <w:pStyle w:val="a5"/>
        <w:spacing w:before="0" w:beforeAutospacing="0" w:after="0" w:afterAutospacing="0"/>
        <w:jc w:val="both"/>
        <w:rPr>
          <w:rFonts w:ascii="Arial" w:hAnsi="Arial" w:cs="Arial"/>
          <w:sz w:val="20"/>
          <w:szCs w:val="20"/>
        </w:rPr>
      </w:pPr>
    </w:p>
    <w:p w:rsidR="009B6D96" w:rsidRDefault="00EC560A" w:rsidP="009B6D96">
      <w:pPr>
        <w:pStyle w:val="a5"/>
        <w:spacing w:before="0" w:beforeAutospacing="0" w:after="0" w:afterAutospacing="0"/>
        <w:jc w:val="both"/>
        <w:rPr>
          <w:rFonts w:ascii="Arial" w:hAnsi="Arial" w:cs="Arial"/>
          <w:b/>
          <w:sz w:val="20"/>
          <w:szCs w:val="20"/>
        </w:rPr>
      </w:pP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3" o:spid="_x0000_s1028" type="#_x0000_t96" style="position:absolute;left:0;text-align:left;margin-left:136.35pt;margin-top:5.8pt;width:60.1pt;height: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" adj="17516"/>
        </w:pict>
      </w: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pStyle w:val="a5"/>
        <w:spacing w:before="0" w:beforeAutospacing="0" w:after="0" w:afterAutospacing="0"/>
        <w:jc w:val="both"/>
        <w:rPr>
          <w:rFonts w:ascii="Arial" w:hAnsi="Arial" w:cs="Arial"/>
          <w:b/>
          <w:sz w:val="20"/>
          <w:szCs w:val="20"/>
        </w:rPr>
      </w:pPr>
    </w:p>
    <w:p w:rsidR="009B6D96" w:rsidRDefault="009B6D96" w:rsidP="009B6D96">
      <w:pPr>
        <w:jc w:val="center"/>
        <w:rPr>
          <w:rFonts w:ascii="Arial" w:hAnsi="Arial" w:cs="Arial"/>
          <w:sz w:val="20"/>
          <w:szCs w:val="20"/>
        </w:rPr>
      </w:pPr>
      <w:r>
        <w:rPr>
          <w:rFonts w:ascii="Arial" w:hAnsi="Arial" w:cs="Arial"/>
          <w:b/>
          <w:sz w:val="20"/>
          <w:szCs w:val="20"/>
        </w:rPr>
        <w:t>СПИСОК ВИКОРИСТАНИХ ДЖЕРЕЛ</w:t>
      </w:r>
    </w:p>
    <w:p w:rsidR="009B6D96" w:rsidRDefault="009B6D96" w:rsidP="009B6D96">
      <w:pPr>
        <w:pStyle w:val="31"/>
        <w:widowControl/>
        <w:suppressAutoHyphens w:val="0"/>
        <w:spacing w:after="0"/>
        <w:ind w:left="0"/>
        <w:jc w:val="both"/>
        <w:rPr>
          <w:rFonts w:ascii="Arial" w:hAnsi="Arial" w:cs="Arial"/>
          <w:bCs/>
          <w:color w:val="000000"/>
          <w:sz w:val="20"/>
          <w:szCs w:val="20"/>
        </w:rPr>
      </w:pP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Бєляєва С. Я. Дитячі негаразди: лікуємо з любов’ю / С. Я Бєляєва. – К. : Ред. </w:t>
      </w:r>
      <w:proofErr w:type="spellStart"/>
      <w:r>
        <w:rPr>
          <w:rFonts w:ascii="Arial" w:hAnsi="Arial" w:cs="Arial"/>
          <w:sz w:val="20"/>
          <w:szCs w:val="20"/>
        </w:rPr>
        <w:t>загальнопед</w:t>
      </w:r>
      <w:proofErr w:type="spellEnd"/>
      <w:r>
        <w:rPr>
          <w:rFonts w:ascii="Arial" w:hAnsi="Arial" w:cs="Arial"/>
          <w:sz w:val="20"/>
          <w:szCs w:val="20"/>
        </w:rPr>
        <w:t>. Газет, 2013. – 112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color w:val="000000"/>
          <w:sz w:val="20"/>
          <w:szCs w:val="20"/>
        </w:rPr>
        <w:t xml:space="preserve">Бігма Н. М. Уроки-тренінги як засіб активізації навчальної діяльності учнів: посібник [Електронний ресурс]  / </w:t>
      </w:r>
      <w:r>
        <w:rPr>
          <w:rFonts w:ascii="Arial" w:hAnsi="Arial" w:cs="Arial"/>
          <w:sz w:val="20"/>
          <w:szCs w:val="20"/>
        </w:rPr>
        <w:t xml:space="preserve">уклад. Н. М. Бігма. – Дніпропетровськ, 2013. – 36 с. Режим доступу : </w:t>
      </w:r>
      <w:hyperlink r:id="rId6" w:history="1">
        <w:r>
          <w:rPr>
            <w:rStyle w:val="a3"/>
            <w:rFonts w:ascii="Arial" w:hAnsi="Arial" w:cs="Arial"/>
            <w:sz w:val="20"/>
            <w:szCs w:val="20"/>
          </w:rPr>
          <w:t>http://doktor-ua.com/literatura/7616/index.html</w:t>
        </w:r>
      </w:hyperlink>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Бондаренко О. Ф. Психологічна допомога особистості: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посіб</w:t>
      </w:r>
      <w:proofErr w:type="spellEnd"/>
      <w:r>
        <w:rPr>
          <w:rFonts w:ascii="Arial" w:hAnsi="Arial" w:cs="Arial"/>
          <w:sz w:val="20"/>
          <w:szCs w:val="20"/>
        </w:rPr>
        <w:t xml:space="preserve">. для </w:t>
      </w:r>
      <w:proofErr w:type="spellStart"/>
      <w:r>
        <w:rPr>
          <w:rFonts w:ascii="Arial" w:hAnsi="Arial" w:cs="Arial"/>
          <w:sz w:val="20"/>
          <w:szCs w:val="20"/>
        </w:rPr>
        <w:t>студ</w:t>
      </w:r>
      <w:proofErr w:type="spellEnd"/>
      <w:r>
        <w:rPr>
          <w:rFonts w:ascii="Arial" w:hAnsi="Arial" w:cs="Arial"/>
          <w:sz w:val="20"/>
          <w:szCs w:val="20"/>
        </w:rPr>
        <w:t>. вузів / О. Ф. Бондаренко. – Х.  : Фоліо, 1996. – 128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bCs/>
          <w:color w:val="000000"/>
          <w:sz w:val="20"/>
          <w:szCs w:val="20"/>
        </w:rPr>
        <w:t>Возрастно-психологический</w:t>
      </w:r>
      <w:proofErr w:type="spellEnd"/>
      <w:r>
        <w:rPr>
          <w:rFonts w:ascii="Arial" w:hAnsi="Arial" w:cs="Arial"/>
          <w:color w:val="000000"/>
          <w:sz w:val="20"/>
          <w:szCs w:val="20"/>
        </w:rPr>
        <w:t> </w:t>
      </w:r>
      <w:proofErr w:type="spellStart"/>
      <w:r>
        <w:rPr>
          <w:rFonts w:ascii="Arial" w:hAnsi="Arial" w:cs="Arial"/>
          <w:color w:val="000000"/>
          <w:sz w:val="20"/>
          <w:szCs w:val="20"/>
        </w:rPr>
        <w:t>подход</w:t>
      </w:r>
      <w:proofErr w:type="spellEnd"/>
      <w:r>
        <w:rPr>
          <w:rFonts w:ascii="Arial" w:hAnsi="Arial" w:cs="Arial"/>
          <w:color w:val="000000"/>
          <w:sz w:val="20"/>
          <w:szCs w:val="20"/>
        </w:rPr>
        <w:t xml:space="preserve"> в </w:t>
      </w:r>
      <w:proofErr w:type="spellStart"/>
      <w:r>
        <w:rPr>
          <w:rFonts w:ascii="Arial" w:hAnsi="Arial" w:cs="Arial"/>
          <w:color w:val="000000"/>
          <w:sz w:val="20"/>
          <w:szCs w:val="20"/>
        </w:rPr>
        <w:t>консультировании</w:t>
      </w:r>
      <w:proofErr w:type="spellEnd"/>
      <w:r>
        <w:rPr>
          <w:rFonts w:ascii="Arial" w:hAnsi="Arial" w:cs="Arial"/>
          <w:color w:val="000000"/>
          <w:sz w:val="20"/>
          <w:szCs w:val="20"/>
        </w:rPr>
        <w:t xml:space="preserve"> </w:t>
      </w:r>
      <w:proofErr w:type="spellStart"/>
      <w:r>
        <w:rPr>
          <w:rFonts w:ascii="Arial" w:hAnsi="Arial" w:cs="Arial"/>
          <w:color w:val="000000"/>
          <w:sz w:val="20"/>
          <w:szCs w:val="20"/>
        </w:rPr>
        <w:t>детей</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подростков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Учеб</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пособие</w:t>
      </w:r>
      <w:proofErr w:type="spellEnd"/>
      <w:r>
        <w:rPr>
          <w:rFonts w:ascii="Arial" w:hAnsi="Arial" w:cs="Arial"/>
          <w:color w:val="000000"/>
          <w:sz w:val="20"/>
          <w:szCs w:val="20"/>
        </w:rPr>
        <w:t xml:space="preserve"> для </w:t>
      </w:r>
      <w:proofErr w:type="spellStart"/>
      <w:r>
        <w:rPr>
          <w:rFonts w:ascii="Arial" w:hAnsi="Arial" w:cs="Arial"/>
          <w:color w:val="000000"/>
          <w:sz w:val="20"/>
          <w:szCs w:val="20"/>
        </w:rPr>
        <w:t>студ</w:t>
      </w:r>
      <w:proofErr w:type="spellEnd"/>
      <w:r>
        <w:rPr>
          <w:rFonts w:ascii="Arial" w:hAnsi="Arial" w:cs="Arial"/>
          <w:color w:val="000000"/>
          <w:sz w:val="20"/>
          <w:szCs w:val="20"/>
        </w:rPr>
        <w:t xml:space="preserve">. </w:t>
      </w:r>
      <w:proofErr w:type="spellStart"/>
      <w:r>
        <w:rPr>
          <w:rFonts w:ascii="Arial" w:hAnsi="Arial" w:cs="Arial"/>
          <w:color w:val="000000"/>
          <w:sz w:val="20"/>
          <w:szCs w:val="20"/>
        </w:rPr>
        <w:t>высш</w:t>
      </w:r>
      <w:proofErr w:type="spellEnd"/>
      <w:r>
        <w:rPr>
          <w:rFonts w:ascii="Arial" w:hAnsi="Arial" w:cs="Arial"/>
          <w:color w:val="000000"/>
          <w:sz w:val="20"/>
          <w:szCs w:val="20"/>
        </w:rPr>
        <w:t xml:space="preserve">. </w:t>
      </w:r>
      <w:proofErr w:type="spellStart"/>
      <w:r>
        <w:rPr>
          <w:rFonts w:ascii="Arial" w:hAnsi="Arial" w:cs="Arial"/>
          <w:color w:val="000000"/>
          <w:sz w:val="20"/>
          <w:szCs w:val="20"/>
        </w:rPr>
        <w:t>учеб</w:t>
      </w:r>
      <w:proofErr w:type="spellEnd"/>
      <w:r>
        <w:rPr>
          <w:rFonts w:ascii="Arial" w:hAnsi="Arial" w:cs="Arial"/>
          <w:color w:val="000000"/>
          <w:sz w:val="20"/>
          <w:szCs w:val="20"/>
        </w:rPr>
        <w:t xml:space="preserve">. заведений / Г. В. </w:t>
      </w:r>
      <w:proofErr w:type="spellStart"/>
      <w:r>
        <w:rPr>
          <w:rFonts w:ascii="Arial" w:hAnsi="Arial" w:cs="Arial"/>
          <w:color w:val="000000"/>
          <w:sz w:val="20"/>
          <w:szCs w:val="20"/>
        </w:rPr>
        <w:t>Бурменская</w:t>
      </w:r>
      <w:proofErr w:type="spellEnd"/>
      <w:r>
        <w:rPr>
          <w:rFonts w:ascii="Arial" w:hAnsi="Arial" w:cs="Arial"/>
          <w:color w:val="000000"/>
          <w:sz w:val="20"/>
          <w:szCs w:val="20"/>
        </w:rPr>
        <w:t xml:space="preserve">, </w:t>
      </w:r>
      <w:proofErr w:type="spellStart"/>
      <w:r>
        <w:rPr>
          <w:rFonts w:ascii="Arial" w:hAnsi="Arial" w:cs="Arial"/>
          <w:color w:val="000000"/>
          <w:sz w:val="20"/>
          <w:szCs w:val="20"/>
        </w:rPr>
        <w:t>Е.И.Захарова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О.А.Карабанова</w:t>
      </w:r>
      <w:proofErr w:type="spellEnd"/>
      <w:r>
        <w:rPr>
          <w:rFonts w:ascii="Arial" w:hAnsi="Arial" w:cs="Arial"/>
          <w:color w:val="000000"/>
          <w:sz w:val="20"/>
          <w:szCs w:val="20"/>
        </w:rPr>
        <w:t xml:space="preserve"> и др. — М.: </w:t>
      </w:r>
      <w:proofErr w:type="spellStart"/>
      <w:r>
        <w:rPr>
          <w:rFonts w:ascii="Arial" w:hAnsi="Arial" w:cs="Arial"/>
          <w:color w:val="000000"/>
          <w:sz w:val="20"/>
          <w:szCs w:val="20"/>
        </w:rPr>
        <w:t>Издательский</w:t>
      </w:r>
      <w:proofErr w:type="spellEnd"/>
      <w:r>
        <w:rPr>
          <w:rFonts w:ascii="Arial" w:hAnsi="Arial" w:cs="Arial"/>
          <w:color w:val="000000"/>
          <w:sz w:val="20"/>
          <w:szCs w:val="20"/>
        </w:rPr>
        <w:t xml:space="preserve"> центр «</w:t>
      </w:r>
      <w:proofErr w:type="spellStart"/>
      <w:r>
        <w:rPr>
          <w:rFonts w:ascii="Arial" w:hAnsi="Arial" w:cs="Arial"/>
          <w:color w:val="000000"/>
          <w:sz w:val="20"/>
          <w:szCs w:val="20"/>
        </w:rPr>
        <w:t>Академия</w:t>
      </w:r>
      <w:proofErr w:type="spellEnd"/>
      <w:r>
        <w:rPr>
          <w:rFonts w:ascii="Arial" w:hAnsi="Arial" w:cs="Arial"/>
          <w:color w:val="000000"/>
          <w:sz w:val="20"/>
          <w:szCs w:val="20"/>
        </w:rPr>
        <w:t>», 2002. — 416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Васьківська</w:t>
      </w:r>
      <w:proofErr w:type="spellEnd"/>
      <w:r>
        <w:rPr>
          <w:rFonts w:ascii="Arial" w:hAnsi="Arial" w:cs="Arial"/>
          <w:sz w:val="20"/>
          <w:szCs w:val="20"/>
        </w:rPr>
        <w:t xml:space="preserve"> С. В. Основи психологічного консультування: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посіб</w:t>
      </w:r>
      <w:proofErr w:type="spellEnd"/>
      <w:r>
        <w:rPr>
          <w:rFonts w:ascii="Arial" w:hAnsi="Arial" w:cs="Arial"/>
          <w:sz w:val="20"/>
          <w:szCs w:val="20"/>
        </w:rPr>
        <w:t xml:space="preserve">. / С. В. </w:t>
      </w:r>
      <w:proofErr w:type="spellStart"/>
      <w:r>
        <w:rPr>
          <w:rFonts w:ascii="Arial" w:hAnsi="Arial" w:cs="Arial"/>
          <w:sz w:val="20"/>
          <w:szCs w:val="20"/>
        </w:rPr>
        <w:t>Васьківська</w:t>
      </w:r>
      <w:proofErr w:type="spellEnd"/>
      <w:r>
        <w:rPr>
          <w:rFonts w:ascii="Arial" w:hAnsi="Arial" w:cs="Arial"/>
          <w:sz w:val="20"/>
          <w:szCs w:val="20"/>
        </w:rPr>
        <w:t>. – К. : Четверта хвиля, 2004. – 256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Власова В. І. Педагогічна психологія :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посіб</w:t>
      </w:r>
      <w:proofErr w:type="spellEnd"/>
      <w:r>
        <w:rPr>
          <w:rFonts w:ascii="Arial" w:hAnsi="Arial" w:cs="Arial"/>
          <w:sz w:val="20"/>
          <w:szCs w:val="20"/>
        </w:rPr>
        <w:t>. / В. І. Власова. – К. : В-во «Либідь», 2005. – 400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Демченко І. І. </w:t>
      </w:r>
      <w:proofErr w:type="spellStart"/>
      <w:r>
        <w:rPr>
          <w:rFonts w:ascii="Arial" w:hAnsi="Arial" w:cs="Arial"/>
          <w:sz w:val="20"/>
          <w:szCs w:val="20"/>
        </w:rPr>
        <w:t>Психокорекційна</w:t>
      </w:r>
      <w:proofErr w:type="spellEnd"/>
      <w:r>
        <w:rPr>
          <w:rFonts w:ascii="Arial" w:hAnsi="Arial" w:cs="Arial"/>
          <w:sz w:val="20"/>
          <w:szCs w:val="20"/>
        </w:rPr>
        <w:t xml:space="preserve"> практика в закладах освіти : </w:t>
      </w:r>
      <w:proofErr w:type="spellStart"/>
      <w:r>
        <w:rPr>
          <w:rFonts w:ascii="Arial" w:hAnsi="Arial" w:cs="Arial"/>
          <w:sz w:val="20"/>
          <w:szCs w:val="20"/>
        </w:rPr>
        <w:t>навч</w:t>
      </w:r>
      <w:proofErr w:type="spellEnd"/>
      <w:r>
        <w:rPr>
          <w:rFonts w:ascii="Arial" w:hAnsi="Arial" w:cs="Arial"/>
          <w:sz w:val="20"/>
          <w:szCs w:val="20"/>
        </w:rPr>
        <w:t xml:space="preserve">.-метод. </w:t>
      </w:r>
      <w:proofErr w:type="spellStart"/>
      <w:r>
        <w:rPr>
          <w:rFonts w:ascii="Arial" w:hAnsi="Arial" w:cs="Arial"/>
          <w:sz w:val="20"/>
          <w:szCs w:val="20"/>
        </w:rPr>
        <w:t>посібн</w:t>
      </w:r>
      <w:proofErr w:type="spellEnd"/>
      <w:r>
        <w:rPr>
          <w:rFonts w:ascii="Arial" w:hAnsi="Arial" w:cs="Arial"/>
          <w:sz w:val="20"/>
          <w:szCs w:val="20"/>
        </w:rPr>
        <w:t xml:space="preserve">. для </w:t>
      </w:r>
      <w:proofErr w:type="spellStart"/>
      <w:r>
        <w:rPr>
          <w:rFonts w:ascii="Arial" w:hAnsi="Arial" w:cs="Arial"/>
          <w:sz w:val="20"/>
          <w:szCs w:val="20"/>
        </w:rPr>
        <w:t>студ</w:t>
      </w:r>
      <w:proofErr w:type="spellEnd"/>
      <w:r>
        <w:rPr>
          <w:rFonts w:ascii="Arial" w:hAnsi="Arial" w:cs="Arial"/>
          <w:sz w:val="20"/>
          <w:szCs w:val="20"/>
        </w:rPr>
        <w:t>. напряму підготовки 6.010102 Початкова освіта, додаткової спеціальності 6.030103 Практична психологія / уклад. Ірина Іванівна Демченко. – Умань : Візаві, 2012. – 77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Заняття психолога з малятами / </w:t>
      </w:r>
      <w:proofErr w:type="spellStart"/>
      <w:r>
        <w:rPr>
          <w:rFonts w:ascii="Arial" w:hAnsi="Arial" w:cs="Arial"/>
          <w:sz w:val="20"/>
          <w:szCs w:val="20"/>
        </w:rPr>
        <w:t>Упоряд</w:t>
      </w:r>
      <w:proofErr w:type="spellEnd"/>
      <w:r>
        <w:rPr>
          <w:rFonts w:ascii="Arial" w:hAnsi="Arial" w:cs="Arial"/>
          <w:sz w:val="20"/>
          <w:szCs w:val="20"/>
        </w:rPr>
        <w:t xml:space="preserve">. Т. Гончаренко. – К. : Вид. дім «Шкіл. Світ» : Вид. Л. </w:t>
      </w:r>
      <w:proofErr w:type="spellStart"/>
      <w:r>
        <w:rPr>
          <w:rFonts w:ascii="Arial" w:hAnsi="Arial" w:cs="Arial"/>
          <w:sz w:val="20"/>
          <w:szCs w:val="20"/>
        </w:rPr>
        <w:t>Галіцина</w:t>
      </w:r>
      <w:proofErr w:type="spellEnd"/>
      <w:r>
        <w:rPr>
          <w:rFonts w:ascii="Arial" w:hAnsi="Arial" w:cs="Arial"/>
          <w:sz w:val="20"/>
          <w:szCs w:val="20"/>
        </w:rPr>
        <w:t>, 2005. – 128 с.</w:t>
      </w:r>
    </w:p>
    <w:p w:rsidR="009B6D96" w:rsidRDefault="009B6D96" w:rsidP="009B6D96">
      <w:pPr>
        <w:pStyle w:val="af9"/>
        <w:numPr>
          <w:ilvl w:val="0"/>
          <w:numId w:val="99"/>
        </w:numPr>
        <w:spacing w:after="0" w:line="240" w:lineRule="auto"/>
        <w:jc w:val="both"/>
        <w:rPr>
          <w:rFonts w:ascii="Arial" w:hAnsi="Arial" w:cs="Arial"/>
          <w:sz w:val="20"/>
          <w:szCs w:val="20"/>
        </w:rPr>
      </w:pPr>
      <w:proofErr w:type="spellStart"/>
      <w:r>
        <w:rPr>
          <w:rFonts w:ascii="Arial" w:hAnsi="Arial" w:cs="Arial"/>
          <w:sz w:val="20"/>
          <w:szCs w:val="20"/>
        </w:rPr>
        <w:t>Зеер</w:t>
      </w:r>
      <w:proofErr w:type="spellEnd"/>
      <w:r>
        <w:rPr>
          <w:rFonts w:ascii="Arial" w:hAnsi="Arial" w:cs="Arial"/>
          <w:sz w:val="20"/>
          <w:szCs w:val="20"/>
        </w:rPr>
        <w:t xml:space="preserve"> Э. Ф. </w:t>
      </w:r>
      <w:proofErr w:type="spellStart"/>
      <w:r>
        <w:rPr>
          <w:rFonts w:ascii="Arial" w:hAnsi="Arial" w:cs="Arial"/>
          <w:sz w:val="20"/>
          <w:szCs w:val="20"/>
        </w:rPr>
        <w:t>Модернизация</w:t>
      </w:r>
      <w:proofErr w:type="spellEnd"/>
      <w:r>
        <w:rPr>
          <w:rFonts w:ascii="Arial" w:hAnsi="Arial" w:cs="Arial"/>
          <w:sz w:val="20"/>
          <w:szCs w:val="20"/>
        </w:rPr>
        <w:t xml:space="preserve"> </w:t>
      </w:r>
      <w:proofErr w:type="spellStart"/>
      <w:r>
        <w:rPr>
          <w:rFonts w:ascii="Arial" w:hAnsi="Arial" w:cs="Arial"/>
          <w:sz w:val="20"/>
          <w:szCs w:val="20"/>
        </w:rPr>
        <w:t>профессионального</w:t>
      </w:r>
      <w:proofErr w:type="spellEnd"/>
      <w:r>
        <w:rPr>
          <w:rFonts w:ascii="Arial" w:hAnsi="Arial" w:cs="Arial"/>
          <w:sz w:val="20"/>
          <w:szCs w:val="20"/>
        </w:rPr>
        <w:t xml:space="preserve"> </w:t>
      </w:r>
      <w:proofErr w:type="spellStart"/>
      <w:r>
        <w:rPr>
          <w:rFonts w:ascii="Arial" w:hAnsi="Arial" w:cs="Arial"/>
          <w:sz w:val="20"/>
          <w:szCs w:val="20"/>
        </w:rPr>
        <w:t>образования</w:t>
      </w:r>
      <w:proofErr w:type="spellEnd"/>
      <w:r>
        <w:rPr>
          <w:rFonts w:ascii="Arial" w:hAnsi="Arial" w:cs="Arial"/>
          <w:sz w:val="20"/>
          <w:szCs w:val="20"/>
        </w:rPr>
        <w:t xml:space="preserve">: </w:t>
      </w:r>
      <w:proofErr w:type="spellStart"/>
      <w:r>
        <w:rPr>
          <w:rFonts w:ascii="Arial" w:hAnsi="Arial" w:cs="Arial"/>
          <w:sz w:val="20"/>
          <w:szCs w:val="20"/>
        </w:rPr>
        <w:t>компетентностный</w:t>
      </w:r>
      <w:proofErr w:type="spellEnd"/>
      <w:r>
        <w:rPr>
          <w:rFonts w:ascii="Arial" w:hAnsi="Arial" w:cs="Arial"/>
          <w:sz w:val="20"/>
          <w:szCs w:val="20"/>
        </w:rPr>
        <w:t xml:space="preserve"> </w:t>
      </w:r>
      <w:proofErr w:type="spellStart"/>
      <w:r>
        <w:rPr>
          <w:rFonts w:ascii="Arial" w:hAnsi="Arial" w:cs="Arial"/>
          <w:sz w:val="20"/>
          <w:szCs w:val="20"/>
        </w:rPr>
        <w:t>подход</w:t>
      </w:r>
      <w:proofErr w:type="spellEnd"/>
      <w:r>
        <w:rPr>
          <w:rFonts w:ascii="Arial" w:hAnsi="Arial" w:cs="Arial"/>
          <w:sz w:val="20"/>
          <w:szCs w:val="20"/>
        </w:rPr>
        <w:t xml:space="preserve">: </w:t>
      </w:r>
      <w:proofErr w:type="spellStart"/>
      <w:r>
        <w:rPr>
          <w:rFonts w:ascii="Arial" w:hAnsi="Arial" w:cs="Arial"/>
          <w:sz w:val="20"/>
          <w:szCs w:val="20"/>
        </w:rPr>
        <w:t>учеб</w:t>
      </w:r>
      <w:proofErr w:type="spellEnd"/>
      <w:r>
        <w:rPr>
          <w:rFonts w:ascii="Arial" w:hAnsi="Arial" w:cs="Arial"/>
          <w:sz w:val="20"/>
          <w:szCs w:val="20"/>
        </w:rPr>
        <w:t xml:space="preserve">. пособ. / Э. Ф. </w:t>
      </w:r>
      <w:proofErr w:type="spellStart"/>
      <w:r>
        <w:rPr>
          <w:rFonts w:ascii="Arial" w:hAnsi="Arial" w:cs="Arial"/>
          <w:sz w:val="20"/>
          <w:szCs w:val="20"/>
        </w:rPr>
        <w:t>Зеер</w:t>
      </w:r>
      <w:proofErr w:type="spellEnd"/>
      <w:r>
        <w:rPr>
          <w:rFonts w:ascii="Arial" w:hAnsi="Arial" w:cs="Arial"/>
          <w:sz w:val="20"/>
          <w:szCs w:val="20"/>
        </w:rPr>
        <w:t xml:space="preserve">, А. М. Павлова, Э. Э. </w:t>
      </w:r>
      <w:proofErr w:type="spellStart"/>
      <w:r>
        <w:rPr>
          <w:rFonts w:ascii="Arial" w:hAnsi="Arial" w:cs="Arial"/>
          <w:sz w:val="20"/>
          <w:szCs w:val="20"/>
        </w:rPr>
        <w:t>Сыманюк</w:t>
      </w:r>
      <w:proofErr w:type="spellEnd"/>
      <w:r>
        <w:rPr>
          <w:rFonts w:ascii="Arial" w:hAnsi="Arial" w:cs="Arial"/>
          <w:sz w:val="20"/>
          <w:szCs w:val="20"/>
        </w:rPr>
        <w:t xml:space="preserve">. – М. : </w:t>
      </w:r>
      <w:proofErr w:type="spellStart"/>
      <w:r>
        <w:rPr>
          <w:rFonts w:ascii="Arial" w:hAnsi="Arial" w:cs="Arial"/>
          <w:sz w:val="20"/>
          <w:szCs w:val="20"/>
        </w:rPr>
        <w:t>Москов</w:t>
      </w:r>
      <w:proofErr w:type="spellEnd"/>
      <w:r>
        <w:rPr>
          <w:rFonts w:ascii="Arial" w:hAnsi="Arial" w:cs="Arial"/>
          <w:sz w:val="20"/>
          <w:szCs w:val="20"/>
        </w:rPr>
        <w:t>. психолого-</w:t>
      </w:r>
      <w:proofErr w:type="spellStart"/>
      <w:r>
        <w:rPr>
          <w:rFonts w:ascii="Arial" w:hAnsi="Arial" w:cs="Arial"/>
          <w:sz w:val="20"/>
          <w:szCs w:val="20"/>
        </w:rPr>
        <w:t>социальный</w:t>
      </w:r>
      <w:proofErr w:type="spellEnd"/>
      <w:r>
        <w:rPr>
          <w:rFonts w:ascii="Arial" w:hAnsi="Arial" w:cs="Arial"/>
          <w:sz w:val="20"/>
          <w:szCs w:val="20"/>
        </w:rPr>
        <w:t xml:space="preserve"> и–т, 2005. – 216 с.</w:t>
      </w:r>
    </w:p>
    <w:p w:rsidR="009B6D96" w:rsidRDefault="009B6D96" w:rsidP="009B6D96">
      <w:pPr>
        <w:pStyle w:val="af9"/>
        <w:numPr>
          <w:ilvl w:val="0"/>
          <w:numId w:val="99"/>
        </w:numPr>
        <w:spacing w:after="0" w:line="240" w:lineRule="auto"/>
        <w:jc w:val="both"/>
        <w:rPr>
          <w:rFonts w:ascii="Arial" w:hAnsi="Arial" w:cs="Arial"/>
          <w:sz w:val="20"/>
          <w:szCs w:val="20"/>
        </w:rPr>
      </w:pPr>
      <w:r>
        <w:rPr>
          <w:rFonts w:ascii="Arial" w:hAnsi="Arial" w:cs="Arial"/>
          <w:sz w:val="20"/>
          <w:szCs w:val="20"/>
        </w:rPr>
        <w:t>Закон України “Про вищу освіту”. - № 1556-VII від 01.07.2014.</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Концептуальні засади і методи глибинної психокорекції: підготовка психолога-практика :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w:t>
      </w:r>
      <w:proofErr w:type="spellEnd"/>
      <w:r>
        <w:rPr>
          <w:rFonts w:ascii="Arial" w:hAnsi="Arial" w:cs="Arial"/>
          <w:sz w:val="20"/>
          <w:szCs w:val="20"/>
        </w:rPr>
        <w:t xml:space="preserve">. / Т. С. Яценко, Б. Б. Іваненко, С. М. </w:t>
      </w:r>
      <w:proofErr w:type="spellStart"/>
      <w:r>
        <w:rPr>
          <w:rFonts w:ascii="Arial" w:hAnsi="Arial" w:cs="Arial"/>
          <w:sz w:val="20"/>
          <w:szCs w:val="20"/>
        </w:rPr>
        <w:t>Аврамченко</w:t>
      </w:r>
      <w:proofErr w:type="spellEnd"/>
      <w:r>
        <w:rPr>
          <w:rFonts w:ascii="Arial" w:hAnsi="Arial" w:cs="Arial"/>
          <w:sz w:val="20"/>
          <w:szCs w:val="20"/>
        </w:rPr>
        <w:t xml:space="preserve"> та ін. / за ред. Т. С. Яценко. – К. : Вища школа, 2008. – 342 с.</w:t>
      </w:r>
    </w:p>
    <w:p w:rsidR="009B6D96" w:rsidRDefault="009B6D96" w:rsidP="009B6D96">
      <w:pPr>
        <w:pStyle w:val="af9"/>
        <w:numPr>
          <w:ilvl w:val="0"/>
          <w:numId w:val="99"/>
        </w:numPr>
        <w:spacing w:after="0" w:line="240" w:lineRule="auto"/>
        <w:jc w:val="both"/>
        <w:rPr>
          <w:rFonts w:ascii="Arial" w:hAnsi="Arial" w:cs="Arial"/>
          <w:sz w:val="20"/>
          <w:szCs w:val="20"/>
        </w:rPr>
      </w:pPr>
      <w:proofErr w:type="spellStart"/>
      <w:r>
        <w:rPr>
          <w:rFonts w:ascii="Arial" w:hAnsi="Arial" w:cs="Arial"/>
          <w:sz w:val="20"/>
          <w:szCs w:val="20"/>
        </w:rPr>
        <w:t>Компетентнісний</w:t>
      </w:r>
      <w:proofErr w:type="spellEnd"/>
      <w:r>
        <w:rPr>
          <w:rFonts w:ascii="Arial" w:hAnsi="Arial" w:cs="Arial"/>
          <w:sz w:val="20"/>
          <w:szCs w:val="20"/>
        </w:rPr>
        <w:t xml:space="preserve"> підхід до підготовки педагогів у зарубіжних країнах: теорія та практика : монографія / Н. М. </w:t>
      </w:r>
      <w:proofErr w:type="spellStart"/>
      <w:r>
        <w:rPr>
          <w:rFonts w:ascii="Arial" w:hAnsi="Arial" w:cs="Arial"/>
          <w:sz w:val="20"/>
          <w:szCs w:val="20"/>
        </w:rPr>
        <w:t>Авшенюк</w:t>
      </w:r>
      <w:proofErr w:type="spellEnd"/>
      <w:r>
        <w:rPr>
          <w:rFonts w:ascii="Arial" w:hAnsi="Arial" w:cs="Arial"/>
          <w:sz w:val="20"/>
          <w:szCs w:val="20"/>
        </w:rPr>
        <w:t xml:space="preserve">, Т. М. </w:t>
      </w:r>
      <w:proofErr w:type="spellStart"/>
      <w:r>
        <w:rPr>
          <w:rFonts w:ascii="Arial" w:hAnsi="Arial" w:cs="Arial"/>
          <w:sz w:val="20"/>
          <w:szCs w:val="20"/>
        </w:rPr>
        <w:t>Десятов</w:t>
      </w:r>
      <w:proofErr w:type="spellEnd"/>
      <w:r>
        <w:rPr>
          <w:rFonts w:ascii="Arial" w:hAnsi="Arial" w:cs="Arial"/>
          <w:sz w:val="20"/>
          <w:szCs w:val="20"/>
        </w:rPr>
        <w:t xml:space="preserve">, Л. М. Дяченко та ін. – Кіровоград : </w:t>
      </w:r>
      <w:proofErr w:type="spellStart"/>
      <w:r>
        <w:rPr>
          <w:rFonts w:ascii="Arial" w:hAnsi="Arial" w:cs="Arial"/>
          <w:sz w:val="20"/>
          <w:szCs w:val="20"/>
        </w:rPr>
        <w:t>Імекс</w:t>
      </w:r>
      <w:proofErr w:type="spellEnd"/>
      <w:r>
        <w:rPr>
          <w:rFonts w:ascii="Arial" w:hAnsi="Arial" w:cs="Arial"/>
          <w:sz w:val="20"/>
          <w:szCs w:val="20"/>
        </w:rPr>
        <w:t>-ЛТД, 2014. – 280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lastRenderedPageBreak/>
        <w:t xml:space="preserve">Костюк Г. С. Навчально-виховний процес і психічний розвиток особистості </w:t>
      </w:r>
      <w:r>
        <w:rPr>
          <w:rFonts w:ascii="Arial" w:hAnsi="Arial" w:cs="Arial"/>
          <w:sz w:val="20"/>
          <w:szCs w:val="20"/>
          <w:lang w:val="ru-RU"/>
        </w:rPr>
        <w:t>[</w:t>
      </w:r>
      <w:r>
        <w:rPr>
          <w:rFonts w:ascii="Arial" w:hAnsi="Arial" w:cs="Arial"/>
          <w:sz w:val="20"/>
          <w:szCs w:val="20"/>
        </w:rPr>
        <w:t>Текст</w:t>
      </w:r>
      <w:r>
        <w:rPr>
          <w:rFonts w:ascii="Arial" w:hAnsi="Arial" w:cs="Arial"/>
          <w:sz w:val="20"/>
          <w:szCs w:val="20"/>
          <w:lang w:val="ru-RU"/>
        </w:rPr>
        <w:t xml:space="preserve">] / Г. С. Костюк / За ред. Л. М. </w:t>
      </w:r>
      <w:proofErr w:type="spellStart"/>
      <w:r>
        <w:rPr>
          <w:rFonts w:ascii="Arial" w:hAnsi="Arial" w:cs="Arial"/>
          <w:sz w:val="20"/>
          <w:szCs w:val="20"/>
          <w:lang w:val="ru-RU"/>
        </w:rPr>
        <w:t>Проколієнко</w:t>
      </w:r>
      <w:proofErr w:type="spellEnd"/>
      <w:r>
        <w:rPr>
          <w:rFonts w:ascii="Arial" w:hAnsi="Arial" w:cs="Arial"/>
          <w:sz w:val="20"/>
          <w:szCs w:val="20"/>
          <w:lang w:val="ru-RU"/>
        </w:rPr>
        <w:t xml:space="preserve">. – К. – </w:t>
      </w:r>
      <w:proofErr w:type="spellStart"/>
      <w:r>
        <w:rPr>
          <w:rFonts w:ascii="Arial" w:hAnsi="Arial" w:cs="Arial"/>
          <w:sz w:val="20"/>
          <w:szCs w:val="20"/>
          <w:lang w:val="ru-RU"/>
        </w:rPr>
        <w:t>Радянська</w:t>
      </w:r>
      <w:proofErr w:type="spellEnd"/>
      <w:r>
        <w:rPr>
          <w:rFonts w:ascii="Arial" w:hAnsi="Arial" w:cs="Arial"/>
          <w:sz w:val="20"/>
          <w:szCs w:val="20"/>
          <w:lang w:val="ru-RU"/>
        </w:rPr>
        <w:t xml:space="preserve"> школа. – 1989. – 608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Кочюнас</w:t>
      </w:r>
      <w:proofErr w:type="spellEnd"/>
      <w:r>
        <w:rPr>
          <w:rFonts w:ascii="Arial" w:hAnsi="Arial" w:cs="Arial"/>
          <w:sz w:val="20"/>
          <w:szCs w:val="20"/>
        </w:rPr>
        <w:t xml:space="preserve"> Р. </w:t>
      </w:r>
      <w:proofErr w:type="spellStart"/>
      <w:r>
        <w:rPr>
          <w:rFonts w:ascii="Arial" w:hAnsi="Arial" w:cs="Arial"/>
          <w:sz w:val="20"/>
          <w:szCs w:val="20"/>
        </w:rPr>
        <w:t>Психологическое</w:t>
      </w:r>
      <w:proofErr w:type="spellEnd"/>
      <w:r>
        <w:rPr>
          <w:rFonts w:ascii="Arial" w:hAnsi="Arial" w:cs="Arial"/>
          <w:sz w:val="20"/>
          <w:szCs w:val="20"/>
        </w:rPr>
        <w:t xml:space="preserve"> </w:t>
      </w:r>
      <w:proofErr w:type="spellStart"/>
      <w:r>
        <w:rPr>
          <w:rFonts w:ascii="Arial" w:hAnsi="Arial" w:cs="Arial"/>
          <w:sz w:val="20"/>
          <w:szCs w:val="20"/>
        </w:rPr>
        <w:t>консультирование</w:t>
      </w:r>
      <w:proofErr w:type="spellEnd"/>
      <w:r>
        <w:rPr>
          <w:rFonts w:ascii="Arial" w:hAnsi="Arial" w:cs="Arial"/>
          <w:sz w:val="20"/>
          <w:szCs w:val="20"/>
        </w:rPr>
        <w:t xml:space="preserve">. </w:t>
      </w:r>
      <w:proofErr w:type="spellStart"/>
      <w:r>
        <w:rPr>
          <w:rFonts w:ascii="Arial" w:hAnsi="Arial" w:cs="Arial"/>
          <w:sz w:val="20"/>
          <w:szCs w:val="20"/>
        </w:rPr>
        <w:t>Групповая</w:t>
      </w:r>
      <w:proofErr w:type="spellEnd"/>
      <w:r>
        <w:rPr>
          <w:rFonts w:ascii="Arial" w:hAnsi="Arial" w:cs="Arial"/>
          <w:sz w:val="20"/>
          <w:szCs w:val="20"/>
        </w:rPr>
        <w:t xml:space="preserve"> </w:t>
      </w:r>
      <w:proofErr w:type="spellStart"/>
      <w:r>
        <w:rPr>
          <w:rFonts w:ascii="Arial" w:hAnsi="Arial" w:cs="Arial"/>
          <w:sz w:val="20"/>
          <w:szCs w:val="20"/>
        </w:rPr>
        <w:t>психотерапия</w:t>
      </w:r>
      <w:proofErr w:type="spellEnd"/>
      <w:r>
        <w:rPr>
          <w:rFonts w:ascii="Arial" w:hAnsi="Arial" w:cs="Arial"/>
          <w:sz w:val="20"/>
          <w:szCs w:val="20"/>
        </w:rPr>
        <w:t xml:space="preserve">  / Р. </w:t>
      </w:r>
      <w:proofErr w:type="spellStart"/>
      <w:r>
        <w:rPr>
          <w:rFonts w:ascii="Arial" w:hAnsi="Arial" w:cs="Arial"/>
          <w:sz w:val="20"/>
          <w:szCs w:val="20"/>
        </w:rPr>
        <w:t>Кочюнас</w:t>
      </w:r>
      <w:proofErr w:type="spellEnd"/>
      <w:r>
        <w:rPr>
          <w:rFonts w:ascii="Arial" w:hAnsi="Arial" w:cs="Arial"/>
          <w:sz w:val="20"/>
          <w:szCs w:val="20"/>
        </w:rPr>
        <w:t xml:space="preserve">.-  М. : </w:t>
      </w:r>
      <w:proofErr w:type="spellStart"/>
      <w:r>
        <w:rPr>
          <w:rFonts w:ascii="Arial" w:hAnsi="Arial" w:cs="Arial"/>
          <w:sz w:val="20"/>
          <w:szCs w:val="20"/>
        </w:rPr>
        <w:t>Академический</w:t>
      </w:r>
      <w:proofErr w:type="spellEnd"/>
      <w:r>
        <w:rPr>
          <w:rFonts w:ascii="Arial" w:hAnsi="Arial" w:cs="Arial"/>
          <w:sz w:val="20"/>
          <w:szCs w:val="20"/>
        </w:rPr>
        <w:t xml:space="preserve"> Проект ; ОППЛ, 2003. – 464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Кузікова</w:t>
      </w:r>
      <w:proofErr w:type="spellEnd"/>
      <w:r>
        <w:rPr>
          <w:rFonts w:ascii="Arial" w:hAnsi="Arial" w:cs="Arial"/>
          <w:sz w:val="20"/>
          <w:szCs w:val="20"/>
        </w:rPr>
        <w:t xml:space="preserve"> С. Б. Теорія і практика вікової психокорекції / С. Б. </w:t>
      </w:r>
      <w:proofErr w:type="spellStart"/>
      <w:r>
        <w:rPr>
          <w:rFonts w:ascii="Arial" w:hAnsi="Arial" w:cs="Arial"/>
          <w:sz w:val="20"/>
          <w:szCs w:val="20"/>
        </w:rPr>
        <w:t>Кузікова</w:t>
      </w:r>
      <w:proofErr w:type="spellEnd"/>
      <w:r>
        <w:rPr>
          <w:rFonts w:ascii="Arial" w:hAnsi="Arial" w:cs="Arial"/>
          <w:sz w:val="20"/>
          <w:szCs w:val="20"/>
        </w:rPr>
        <w:t>. - Суми : ВТД «Університетська книга», 2008. – 384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Кутішенко</w:t>
      </w:r>
      <w:proofErr w:type="spellEnd"/>
      <w:r>
        <w:rPr>
          <w:rFonts w:ascii="Arial" w:hAnsi="Arial" w:cs="Arial"/>
          <w:sz w:val="20"/>
          <w:szCs w:val="20"/>
        </w:rPr>
        <w:t xml:space="preserve"> В. П.  Психологія розвитку та вікова психологія: Практикум :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посіб</w:t>
      </w:r>
      <w:proofErr w:type="spellEnd"/>
      <w:r>
        <w:rPr>
          <w:rFonts w:ascii="Arial" w:hAnsi="Arial" w:cs="Arial"/>
          <w:sz w:val="20"/>
          <w:szCs w:val="20"/>
        </w:rPr>
        <w:t xml:space="preserve">. / В. П. </w:t>
      </w:r>
      <w:proofErr w:type="spellStart"/>
      <w:r>
        <w:rPr>
          <w:rFonts w:ascii="Arial" w:hAnsi="Arial" w:cs="Arial"/>
          <w:sz w:val="20"/>
          <w:szCs w:val="20"/>
        </w:rPr>
        <w:t>Кутішенко</w:t>
      </w:r>
      <w:proofErr w:type="spellEnd"/>
      <w:r>
        <w:rPr>
          <w:rFonts w:ascii="Arial" w:hAnsi="Arial" w:cs="Arial"/>
          <w:sz w:val="20"/>
          <w:szCs w:val="20"/>
        </w:rPr>
        <w:t xml:space="preserve">, С. О. </w:t>
      </w:r>
      <w:proofErr w:type="spellStart"/>
      <w:r>
        <w:rPr>
          <w:rFonts w:ascii="Arial" w:hAnsi="Arial" w:cs="Arial"/>
          <w:sz w:val="20"/>
          <w:szCs w:val="20"/>
        </w:rPr>
        <w:t>Ставицька</w:t>
      </w:r>
      <w:proofErr w:type="spellEnd"/>
      <w:r>
        <w:rPr>
          <w:rFonts w:ascii="Arial" w:hAnsi="Arial" w:cs="Arial"/>
          <w:sz w:val="20"/>
          <w:szCs w:val="20"/>
        </w:rPr>
        <w:t xml:space="preserve">. – К. : Каравела, 2009. – 448 с. </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Ліщинська О. А. Методика індивідуальної та групової роботи психолога-початківця / О. </w:t>
      </w:r>
      <w:proofErr w:type="spellStart"/>
      <w:r>
        <w:rPr>
          <w:rFonts w:ascii="Arial" w:hAnsi="Arial" w:cs="Arial"/>
          <w:sz w:val="20"/>
          <w:szCs w:val="20"/>
        </w:rPr>
        <w:t>А.Ліщинська</w:t>
      </w:r>
      <w:proofErr w:type="spellEnd"/>
      <w:r>
        <w:rPr>
          <w:rFonts w:ascii="Arial" w:hAnsi="Arial" w:cs="Arial"/>
          <w:sz w:val="20"/>
          <w:szCs w:val="20"/>
        </w:rPr>
        <w:t xml:space="preserve">. – </w:t>
      </w:r>
      <w:proofErr w:type="spellStart"/>
      <w:r>
        <w:rPr>
          <w:rFonts w:ascii="Arial" w:hAnsi="Arial" w:cs="Arial"/>
          <w:sz w:val="20"/>
          <w:szCs w:val="20"/>
        </w:rPr>
        <w:t>Камянець</w:t>
      </w:r>
      <w:proofErr w:type="spellEnd"/>
      <w:r>
        <w:rPr>
          <w:rFonts w:ascii="Arial" w:hAnsi="Arial" w:cs="Arial"/>
          <w:sz w:val="20"/>
          <w:szCs w:val="20"/>
        </w:rPr>
        <w:t>-Подільський, 2004.</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Макарова Л. І. Навчальний тренінг:  методика підготовки та проведення / Л. І. Макарова, Л. М. Романкова // Матеріали Всеукраїнського психологічного конгресу.- К., 2010.- З98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Максимова Н. Ю. Психологія девіантної поведінки : </w:t>
      </w:r>
      <w:proofErr w:type="spellStart"/>
      <w:r>
        <w:rPr>
          <w:rFonts w:ascii="Arial" w:hAnsi="Arial" w:cs="Arial"/>
          <w:sz w:val="20"/>
          <w:szCs w:val="20"/>
        </w:rPr>
        <w:t>навч</w:t>
      </w:r>
      <w:proofErr w:type="spellEnd"/>
      <w:r>
        <w:rPr>
          <w:rFonts w:ascii="Arial" w:hAnsi="Arial" w:cs="Arial"/>
          <w:sz w:val="20"/>
          <w:szCs w:val="20"/>
        </w:rPr>
        <w:t>. посібник / Н. Ю. Максимова. – К. : Либідь, 2011. – С. 520.</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Мамайчук</w:t>
      </w:r>
      <w:proofErr w:type="spellEnd"/>
      <w:r>
        <w:rPr>
          <w:rFonts w:ascii="Arial" w:hAnsi="Arial" w:cs="Arial"/>
          <w:sz w:val="20"/>
          <w:szCs w:val="20"/>
        </w:rPr>
        <w:t xml:space="preserve"> І. І. Діти з розладами поведінки: психологічна допомога / Ірина </w:t>
      </w:r>
      <w:proofErr w:type="spellStart"/>
      <w:r>
        <w:rPr>
          <w:rFonts w:ascii="Arial" w:hAnsi="Arial" w:cs="Arial"/>
          <w:sz w:val="20"/>
          <w:szCs w:val="20"/>
        </w:rPr>
        <w:t>Мамайчук</w:t>
      </w:r>
      <w:proofErr w:type="spellEnd"/>
      <w:r>
        <w:rPr>
          <w:rFonts w:ascii="Arial" w:hAnsi="Arial" w:cs="Arial"/>
          <w:sz w:val="20"/>
          <w:szCs w:val="20"/>
        </w:rPr>
        <w:t xml:space="preserve">, Марина Смирнова. – К. : Редакції </w:t>
      </w:r>
      <w:proofErr w:type="spellStart"/>
      <w:r>
        <w:rPr>
          <w:rFonts w:ascii="Arial" w:hAnsi="Arial" w:cs="Arial"/>
          <w:sz w:val="20"/>
          <w:szCs w:val="20"/>
        </w:rPr>
        <w:t>загальнопедагогічних</w:t>
      </w:r>
      <w:proofErr w:type="spellEnd"/>
      <w:r>
        <w:rPr>
          <w:rFonts w:ascii="Arial" w:hAnsi="Arial" w:cs="Arial"/>
          <w:sz w:val="20"/>
          <w:szCs w:val="20"/>
        </w:rPr>
        <w:t xml:space="preserve"> газет, 2012. – 120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lang w:val="ru-RU"/>
        </w:rPr>
        <w:t>Мілютіна</w:t>
      </w:r>
      <w:proofErr w:type="spellEnd"/>
      <w:r>
        <w:rPr>
          <w:rFonts w:ascii="Arial" w:hAnsi="Arial" w:cs="Arial"/>
          <w:sz w:val="20"/>
          <w:szCs w:val="20"/>
          <w:lang w:val="ru-RU"/>
        </w:rPr>
        <w:t xml:space="preserve"> Е.С. Психолог-тренер,  // Психолог , № 14, 2000. </w:t>
      </w:r>
      <w:r>
        <w:rPr>
          <w:rFonts w:ascii="Arial" w:hAnsi="Arial" w:cs="Arial"/>
          <w:sz w:val="20"/>
          <w:szCs w:val="20"/>
          <w:lang w:val="en-US"/>
        </w:rPr>
        <w:t>C.</w:t>
      </w:r>
      <w:r>
        <w:rPr>
          <w:rFonts w:ascii="Arial" w:hAnsi="Arial" w:cs="Arial"/>
          <w:sz w:val="20"/>
          <w:szCs w:val="20"/>
          <w:lang w:val="ru-RU"/>
        </w:rPr>
        <w:t>21-26</w:t>
      </w:r>
      <w:r>
        <w:rPr>
          <w:rFonts w:ascii="Arial" w:hAnsi="Arial" w:cs="Arial"/>
          <w:sz w:val="20"/>
          <w:szCs w:val="20"/>
          <w:lang w:val="en-US"/>
        </w:rPr>
        <w:t>.</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Навчально-методичне забезпечення виробничої практики у загальноосвітніх закладах : методичні вказівки для студентів ОКР «Магістр» зі спеціальності «Початкова освіта (практична</w:t>
      </w:r>
      <w:r>
        <w:rPr>
          <w:rFonts w:ascii="Arial" w:hAnsi="Arial" w:cs="Arial"/>
          <w:sz w:val="20"/>
          <w:szCs w:val="20"/>
          <w:lang w:val="ru-RU"/>
        </w:rPr>
        <w:t xml:space="preserve"> </w:t>
      </w:r>
      <w:r>
        <w:rPr>
          <w:rFonts w:ascii="Arial" w:hAnsi="Arial" w:cs="Arial"/>
          <w:sz w:val="20"/>
          <w:szCs w:val="20"/>
        </w:rPr>
        <w:t>психологія)» / уклад. Л.І. Макарова, О.Г. </w:t>
      </w:r>
      <w:proofErr w:type="spellStart"/>
      <w:r>
        <w:rPr>
          <w:rFonts w:ascii="Arial" w:hAnsi="Arial" w:cs="Arial"/>
          <w:sz w:val="20"/>
          <w:szCs w:val="20"/>
        </w:rPr>
        <w:t>Паркулаб</w:t>
      </w:r>
      <w:proofErr w:type="spellEnd"/>
      <w:r>
        <w:rPr>
          <w:rFonts w:ascii="Arial" w:hAnsi="Arial" w:cs="Arial"/>
          <w:sz w:val="20"/>
          <w:szCs w:val="20"/>
        </w:rPr>
        <w:t>, О.П. </w:t>
      </w:r>
      <w:proofErr w:type="spellStart"/>
      <w:r>
        <w:rPr>
          <w:rFonts w:ascii="Arial" w:hAnsi="Arial" w:cs="Arial"/>
          <w:sz w:val="20"/>
          <w:szCs w:val="20"/>
        </w:rPr>
        <w:t>Цюняк</w:t>
      </w:r>
      <w:proofErr w:type="spellEnd"/>
      <w:r>
        <w:rPr>
          <w:rFonts w:ascii="Arial" w:hAnsi="Arial" w:cs="Arial"/>
          <w:sz w:val="20"/>
          <w:szCs w:val="20"/>
        </w:rPr>
        <w:t>. – Івано-Франківськ : В-</w:t>
      </w:r>
      <w:proofErr w:type="spellStart"/>
      <w:r>
        <w:rPr>
          <w:rFonts w:ascii="Arial" w:hAnsi="Arial" w:cs="Arial"/>
          <w:sz w:val="20"/>
          <w:szCs w:val="20"/>
        </w:rPr>
        <w:t>цтво</w:t>
      </w:r>
      <w:proofErr w:type="spellEnd"/>
      <w:r>
        <w:rPr>
          <w:rFonts w:ascii="Arial" w:hAnsi="Arial" w:cs="Arial"/>
          <w:sz w:val="20"/>
          <w:szCs w:val="20"/>
        </w:rPr>
        <w:t xml:space="preserve"> «</w:t>
      </w:r>
      <w:r>
        <w:rPr>
          <w:rFonts w:ascii="Arial" w:hAnsi="Arial" w:cs="Arial"/>
          <w:sz w:val="20"/>
          <w:szCs w:val="20"/>
          <w:lang w:val="en-US"/>
        </w:rPr>
        <w:t>C</w:t>
      </w:r>
      <w:r>
        <w:rPr>
          <w:rFonts w:ascii="Arial" w:hAnsi="Arial" w:cs="Arial"/>
          <w:sz w:val="20"/>
          <w:szCs w:val="20"/>
        </w:rPr>
        <w:t>ІМИК», 2016. – 60 с.</w:t>
      </w:r>
    </w:p>
    <w:p w:rsidR="009B6D96" w:rsidRDefault="009B6D96" w:rsidP="009B6D96">
      <w:pPr>
        <w:pStyle w:val="af"/>
        <w:numPr>
          <w:ilvl w:val="0"/>
          <w:numId w:val="99"/>
        </w:numPr>
        <w:jc w:val="both"/>
        <w:rPr>
          <w:rFonts w:ascii="Arial" w:hAnsi="Arial" w:cs="Arial"/>
          <w:sz w:val="20"/>
          <w:szCs w:val="20"/>
        </w:rPr>
      </w:pPr>
      <w:r>
        <w:rPr>
          <w:rFonts w:ascii="Arial" w:hAnsi="Arial" w:cs="Arial"/>
          <w:sz w:val="20"/>
          <w:szCs w:val="20"/>
        </w:rPr>
        <w:t xml:space="preserve">Основи практичної психології / В. Панок, Т. Титаренко, Н. </w:t>
      </w:r>
      <w:proofErr w:type="spellStart"/>
      <w:r>
        <w:rPr>
          <w:rFonts w:ascii="Arial" w:hAnsi="Arial" w:cs="Arial"/>
          <w:sz w:val="20"/>
          <w:szCs w:val="20"/>
        </w:rPr>
        <w:t>Чепелєва</w:t>
      </w:r>
      <w:proofErr w:type="spellEnd"/>
      <w:r>
        <w:rPr>
          <w:rFonts w:ascii="Arial" w:hAnsi="Arial" w:cs="Arial"/>
          <w:sz w:val="20"/>
          <w:szCs w:val="20"/>
        </w:rPr>
        <w:t xml:space="preserve"> на ін. Підручник.- К. : Либідь, 2003. – 536 с.</w:t>
      </w:r>
    </w:p>
    <w:p w:rsidR="009B6D96" w:rsidRDefault="009B6D96" w:rsidP="009B6D96">
      <w:pPr>
        <w:widowControl/>
        <w:numPr>
          <w:ilvl w:val="0"/>
          <w:numId w:val="99"/>
        </w:numPr>
        <w:suppressAutoHyphens w:val="0"/>
        <w:jc w:val="both"/>
        <w:rPr>
          <w:rFonts w:ascii="Arial" w:hAnsi="Arial" w:cs="Arial"/>
          <w:sz w:val="20"/>
          <w:szCs w:val="20"/>
        </w:rPr>
      </w:pPr>
      <w:proofErr w:type="spellStart"/>
      <w:r>
        <w:rPr>
          <w:rFonts w:ascii="Arial" w:hAnsi="Arial" w:cs="Arial"/>
          <w:sz w:val="20"/>
          <w:szCs w:val="20"/>
        </w:rPr>
        <w:t>Паркулаб</w:t>
      </w:r>
      <w:proofErr w:type="spellEnd"/>
      <w:r>
        <w:rPr>
          <w:rFonts w:ascii="Arial" w:hAnsi="Arial" w:cs="Arial"/>
          <w:sz w:val="20"/>
          <w:szCs w:val="20"/>
        </w:rPr>
        <w:t xml:space="preserve"> О.Г. Недирективна терапія дитячої агресивності / О.Г. </w:t>
      </w:r>
      <w:proofErr w:type="spellStart"/>
      <w:r>
        <w:rPr>
          <w:rFonts w:ascii="Arial" w:hAnsi="Arial" w:cs="Arial"/>
          <w:sz w:val="20"/>
          <w:szCs w:val="20"/>
        </w:rPr>
        <w:t>Паркулаб</w:t>
      </w:r>
      <w:proofErr w:type="spellEnd"/>
      <w:r>
        <w:rPr>
          <w:rFonts w:ascii="Arial" w:hAnsi="Arial" w:cs="Arial"/>
          <w:sz w:val="20"/>
          <w:szCs w:val="20"/>
        </w:rPr>
        <w:t xml:space="preserve"> // Проблеми загальної та педагогічної психології : [</w:t>
      </w:r>
      <w:proofErr w:type="spellStart"/>
      <w:r>
        <w:rPr>
          <w:rFonts w:ascii="Arial" w:hAnsi="Arial" w:cs="Arial"/>
          <w:sz w:val="20"/>
          <w:szCs w:val="20"/>
        </w:rPr>
        <w:t>зб.наук.праць</w:t>
      </w:r>
      <w:proofErr w:type="spellEnd"/>
      <w:r>
        <w:rPr>
          <w:rFonts w:ascii="Arial" w:hAnsi="Arial" w:cs="Arial"/>
          <w:sz w:val="20"/>
          <w:szCs w:val="20"/>
        </w:rPr>
        <w:t xml:space="preserve"> Інституту психології ім. Г.С. Костюка НАПН України / за ред. С.Д. Максименка].– К. : ГНОЗИС, 2013. – Т. Х</w:t>
      </w:r>
      <w:r>
        <w:rPr>
          <w:rFonts w:ascii="Arial" w:hAnsi="Arial" w:cs="Arial"/>
          <w:sz w:val="20"/>
          <w:szCs w:val="20"/>
          <w:lang w:val="en-US"/>
        </w:rPr>
        <w:t>Y</w:t>
      </w:r>
      <w:r>
        <w:rPr>
          <w:rFonts w:ascii="Arial" w:hAnsi="Arial" w:cs="Arial"/>
          <w:sz w:val="20"/>
          <w:szCs w:val="20"/>
        </w:rPr>
        <w:t xml:space="preserve">. – Ч.1. – С.224-227. </w:t>
      </w:r>
    </w:p>
    <w:p w:rsidR="009B6D96" w:rsidRDefault="009B6D96" w:rsidP="009B6D96">
      <w:pPr>
        <w:widowControl/>
        <w:numPr>
          <w:ilvl w:val="0"/>
          <w:numId w:val="99"/>
        </w:numPr>
        <w:suppressAutoHyphens w:val="0"/>
        <w:jc w:val="both"/>
        <w:rPr>
          <w:rFonts w:ascii="Arial" w:hAnsi="Arial" w:cs="Arial"/>
          <w:sz w:val="20"/>
          <w:szCs w:val="20"/>
        </w:rPr>
      </w:pPr>
      <w:proofErr w:type="spellStart"/>
      <w:r>
        <w:rPr>
          <w:rFonts w:ascii="Arial" w:hAnsi="Arial" w:cs="Arial"/>
          <w:sz w:val="20"/>
          <w:szCs w:val="20"/>
        </w:rPr>
        <w:t>Паркулаб</w:t>
      </w:r>
      <w:proofErr w:type="spellEnd"/>
      <w:r>
        <w:rPr>
          <w:rFonts w:ascii="Arial" w:hAnsi="Arial" w:cs="Arial"/>
          <w:sz w:val="20"/>
          <w:szCs w:val="20"/>
        </w:rPr>
        <w:t xml:space="preserve"> О.Г.</w:t>
      </w:r>
      <w:r>
        <w:rPr>
          <w:rFonts w:ascii="Arial" w:hAnsi="Arial" w:cs="Arial"/>
          <w:b/>
          <w:sz w:val="20"/>
          <w:szCs w:val="20"/>
        </w:rPr>
        <w:t xml:space="preserve">   </w:t>
      </w:r>
      <w:r>
        <w:rPr>
          <w:rFonts w:ascii="Arial" w:hAnsi="Arial" w:cs="Arial"/>
          <w:sz w:val="20"/>
          <w:szCs w:val="20"/>
        </w:rPr>
        <w:t xml:space="preserve">Інтеграція гуманістичних психологічних ідей у систему освіти обдарованих дітей [Електронний ресурс] / О.Г. </w:t>
      </w:r>
      <w:proofErr w:type="spellStart"/>
      <w:r>
        <w:rPr>
          <w:rFonts w:ascii="Arial" w:hAnsi="Arial" w:cs="Arial"/>
          <w:sz w:val="20"/>
          <w:szCs w:val="20"/>
        </w:rPr>
        <w:t>Паркулаб</w:t>
      </w:r>
      <w:proofErr w:type="spellEnd"/>
      <w:r>
        <w:rPr>
          <w:rFonts w:ascii="Arial" w:hAnsi="Arial" w:cs="Arial"/>
          <w:b/>
          <w:sz w:val="20"/>
          <w:szCs w:val="20"/>
        </w:rPr>
        <w:t xml:space="preserve"> </w:t>
      </w:r>
      <w:r>
        <w:rPr>
          <w:rFonts w:ascii="Arial" w:hAnsi="Arial" w:cs="Arial"/>
          <w:sz w:val="20"/>
          <w:szCs w:val="20"/>
        </w:rPr>
        <w:t>// Вісник Прикарпатського університету : філософські і психологічні науки.</w:t>
      </w:r>
      <w:r>
        <w:rPr>
          <w:rFonts w:ascii="Arial" w:hAnsi="Arial" w:cs="Arial"/>
          <w:color w:val="000000"/>
          <w:sz w:val="20"/>
          <w:szCs w:val="20"/>
        </w:rPr>
        <w:t xml:space="preserve"> - Івано-Франківськ: Вид-во ДВНЗ «Прикарпатський нац. ун-т ім. В.Стефаника», 2014.- Вип.18. – С. </w:t>
      </w:r>
      <w:r>
        <w:rPr>
          <w:rFonts w:ascii="Arial" w:hAnsi="Arial" w:cs="Arial"/>
          <w:color w:val="000000"/>
          <w:sz w:val="20"/>
          <w:szCs w:val="20"/>
        </w:rPr>
        <w:lastRenderedPageBreak/>
        <w:t>156-161. Режим доступу до журн.</w:t>
      </w:r>
      <w:r>
        <w:rPr>
          <w:rFonts w:ascii="Arial" w:hAnsi="Arial" w:cs="Arial"/>
          <w:sz w:val="20"/>
          <w:szCs w:val="20"/>
        </w:rPr>
        <w:t xml:space="preserve"> </w:t>
      </w:r>
      <w:hyperlink r:id="rId7" w:history="1">
        <w:r>
          <w:rPr>
            <w:rStyle w:val="a3"/>
            <w:rFonts w:ascii="Arial" w:hAnsi="Arial" w:cs="Arial"/>
            <w:sz w:val="20"/>
            <w:szCs w:val="20"/>
          </w:rPr>
          <w:t>file:///C:/Users/lvvvl/Downloads/Vpu_filos_psihol_2014_18_26.pdf</w:t>
        </w:r>
      </w:hyperlink>
      <w:r>
        <w:rPr>
          <w:rFonts w:ascii="Arial" w:hAnsi="Arial" w:cs="Arial"/>
          <w:sz w:val="20"/>
          <w:szCs w:val="20"/>
        </w:rPr>
        <w:t xml:space="preserve"> </w:t>
      </w:r>
    </w:p>
    <w:p w:rsidR="009B6D96" w:rsidRDefault="009B6D96" w:rsidP="009B6D96">
      <w:pPr>
        <w:pStyle w:val="af"/>
        <w:numPr>
          <w:ilvl w:val="0"/>
          <w:numId w:val="99"/>
        </w:numPr>
        <w:jc w:val="both"/>
        <w:rPr>
          <w:rFonts w:ascii="Arial" w:hAnsi="Arial" w:cs="Arial"/>
          <w:sz w:val="20"/>
          <w:szCs w:val="20"/>
        </w:rPr>
      </w:pPr>
      <w:proofErr w:type="spellStart"/>
      <w:r>
        <w:rPr>
          <w:rFonts w:ascii="Arial" w:hAnsi="Arial" w:cs="Arial"/>
          <w:sz w:val="20"/>
          <w:szCs w:val="20"/>
        </w:rPr>
        <w:t>Паркулаб</w:t>
      </w:r>
      <w:proofErr w:type="spellEnd"/>
      <w:r>
        <w:rPr>
          <w:rFonts w:ascii="Arial" w:hAnsi="Arial" w:cs="Arial"/>
          <w:sz w:val="20"/>
          <w:szCs w:val="20"/>
        </w:rPr>
        <w:t xml:space="preserve"> О. Психологічний аналіз </w:t>
      </w:r>
      <w:proofErr w:type="spellStart"/>
      <w:r>
        <w:rPr>
          <w:rFonts w:ascii="Arial" w:hAnsi="Arial" w:cs="Arial"/>
          <w:sz w:val="20"/>
          <w:szCs w:val="20"/>
        </w:rPr>
        <w:t>булінгу</w:t>
      </w:r>
      <w:proofErr w:type="spellEnd"/>
      <w:r>
        <w:rPr>
          <w:rFonts w:ascii="Arial" w:hAnsi="Arial" w:cs="Arial"/>
          <w:sz w:val="20"/>
          <w:szCs w:val="20"/>
        </w:rPr>
        <w:t xml:space="preserve"> як соціально-психологічного явища [Електронний ресурс] : матеріали Круглого столу «Психологічна безпека особистості в умовах суспільно-політичної нестабільності» / О. </w:t>
      </w:r>
      <w:proofErr w:type="spellStart"/>
      <w:r>
        <w:rPr>
          <w:rFonts w:ascii="Arial" w:hAnsi="Arial" w:cs="Arial"/>
          <w:sz w:val="20"/>
          <w:szCs w:val="20"/>
        </w:rPr>
        <w:t>Паркулаб</w:t>
      </w:r>
      <w:proofErr w:type="spellEnd"/>
      <w:r>
        <w:rPr>
          <w:rFonts w:ascii="Arial" w:hAnsi="Arial" w:cs="Arial"/>
          <w:sz w:val="20"/>
          <w:szCs w:val="20"/>
        </w:rPr>
        <w:t xml:space="preserve">. – Івано-Франківськ, 2014. – Режим доступу :  </w:t>
      </w:r>
      <w:hyperlink r:id="rId8" w:history="1">
        <w:r>
          <w:rPr>
            <w:rStyle w:val="a3"/>
            <w:rFonts w:ascii="Arial" w:hAnsi="Arial" w:cs="Arial"/>
            <w:sz w:val="20"/>
            <w:szCs w:val="20"/>
          </w:rPr>
          <w:t>http://www.pu.if.ua/depart/SocialPsychology/resource/file/</w:t>
        </w:r>
      </w:hyperlink>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lang w:val="ru-RU"/>
        </w:rPr>
        <w:t>Прутченков</w:t>
      </w:r>
      <w:proofErr w:type="spellEnd"/>
      <w:r>
        <w:rPr>
          <w:rFonts w:ascii="Arial" w:hAnsi="Arial" w:cs="Arial"/>
          <w:sz w:val="20"/>
          <w:szCs w:val="20"/>
          <w:lang w:val="ru-RU"/>
        </w:rPr>
        <w:t xml:space="preserve"> А.С. Социально-психологический тренинг в школе. 2-е изд.-М.:ЕКСМО-Пресс, 2001-640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lang w:val="ru-RU"/>
        </w:rPr>
        <w:t>Психогимнастика</w:t>
      </w:r>
      <w:proofErr w:type="spellEnd"/>
      <w:r>
        <w:rPr>
          <w:rFonts w:ascii="Arial" w:hAnsi="Arial" w:cs="Arial"/>
          <w:sz w:val="20"/>
          <w:szCs w:val="20"/>
          <w:lang w:val="ru-RU"/>
        </w:rPr>
        <w:t xml:space="preserve"> в тренинге / </w:t>
      </w:r>
      <w:proofErr w:type="spellStart"/>
      <w:r>
        <w:rPr>
          <w:rFonts w:ascii="Arial" w:hAnsi="Arial" w:cs="Arial"/>
          <w:sz w:val="20"/>
          <w:szCs w:val="20"/>
          <w:lang w:val="ru-RU"/>
        </w:rPr>
        <w:t>под.ред</w:t>
      </w:r>
      <w:proofErr w:type="spellEnd"/>
      <w:r>
        <w:rPr>
          <w:rFonts w:ascii="Arial" w:hAnsi="Arial" w:cs="Arial"/>
          <w:sz w:val="20"/>
          <w:szCs w:val="20"/>
          <w:lang w:val="ru-RU"/>
        </w:rPr>
        <w:t>. Н.Ю. Хрящевой. – СПб .: Речь, Институт Тренинга, 2002. –256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Савчин</w:t>
      </w:r>
      <w:proofErr w:type="spellEnd"/>
      <w:r>
        <w:rPr>
          <w:rFonts w:ascii="Arial" w:hAnsi="Arial" w:cs="Arial"/>
          <w:sz w:val="20"/>
          <w:szCs w:val="20"/>
        </w:rPr>
        <w:t xml:space="preserve"> М. В. Педагогічна психологія / М. В. </w:t>
      </w:r>
      <w:proofErr w:type="spellStart"/>
      <w:r>
        <w:rPr>
          <w:rFonts w:ascii="Arial" w:hAnsi="Arial" w:cs="Arial"/>
          <w:sz w:val="20"/>
          <w:szCs w:val="20"/>
        </w:rPr>
        <w:t>Савчин</w:t>
      </w:r>
      <w:proofErr w:type="spellEnd"/>
      <w:r>
        <w:rPr>
          <w:rFonts w:ascii="Arial" w:hAnsi="Arial" w:cs="Arial"/>
          <w:sz w:val="20"/>
          <w:szCs w:val="20"/>
        </w:rPr>
        <w:t xml:space="preserve">. – К. : </w:t>
      </w:r>
      <w:proofErr w:type="spellStart"/>
      <w:r>
        <w:rPr>
          <w:rFonts w:ascii="Arial" w:hAnsi="Arial" w:cs="Arial"/>
          <w:sz w:val="20"/>
          <w:szCs w:val="20"/>
        </w:rPr>
        <w:t>Академвидав</w:t>
      </w:r>
      <w:proofErr w:type="spellEnd"/>
      <w:r>
        <w:rPr>
          <w:rFonts w:ascii="Arial" w:hAnsi="Arial" w:cs="Arial"/>
          <w:sz w:val="20"/>
          <w:szCs w:val="20"/>
        </w:rPr>
        <w:t>. – 424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Самоукина</w:t>
      </w:r>
      <w:proofErr w:type="spellEnd"/>
      <w:r>
        <w:rPr>
          <w:rFonts w:ascii="Arial" w:hAnsi="Arial" w:cs="Arial"/>
          <w:sz w:val="20"/>
          <w:szCs w:val="20"/>
        </w:rPr>
        <w:t xml:space="preserve"> Н. В. </w:t>
      </w:r>
      <w:proofErr w:type="spellStart"/>
      <w:r>
        <w:rPr>
          <w:rFonts w:ascii="Arial" w:hAnsi="Arial" w:cs="Arial"/>
          <w:sz w:val="20"/>
          <w:szCs w:val="20"/>
        </w:rPr>
        <w:t>Практический</w:t>
      </w:r>
      <w:proofErr w:type="spellEnd"/>
      <w:r>
        <w:rPr>
          <w:rFonts w:ascii="Arial" w:hAnsi="Arial" w:cs="Arial"/>
          <w:sz w:val="20"/>
          <w:szCs w:val="20"/>
        </w:rPr>
        <w:t xml:space="preserve"> психолог в </w:t>
      </w:r>
      <w:proofErr w:type="spellStart"/>
      <w:r>
        <w:rPr>
          <w:rFonts w:ascii="Arial" w:hAnsi="Arial" w:cs="Arial"/>
          <w:sz w:val="20"/>
          <w:szCs w:val="20"/>
        </w:rPr>
        <w:t>школе</w:t>
      </w:r>
      <w:proofErr w:type="spellEnd"/>
      <w:r>
        <w:rPr>
          <w:rFonts w:ascii="Arial" w:hAnsi="Arial" w:cs="Arial"/>
          <w:sz w:val="20"/>
          <w:szCs w:val="20"/>
        </w:rPr>
        <w:t xml:space="preserve"> : </w:t>
      </w:r>
      <w:proofErr w:type="spellStart"/>
      <w:r>
        <w:rPr>
          <w:rFonts w:ascii="Arial" w:hAnsi="Arial" w:cs="Arial"/>
          <w:sz w:val="20"/>
          <w:szCs w:val="20"/>
        </w:rPr>
        <w:t>лекции</w:t>
      </w:r>
      <w:proofErr w:type="spellEnd"/>
      <w:r>
        <w:rPr>
          <w:rFonts w:ascii="Arial" w:hAnsi="Arial" w:cs="Arial"/>
          <w:sz w:val="20"/>
          <w:szCs w:val="20"/>
        </w:rPr>
        <w:t xml:space="preserve">, </w:t>
      </w:r>
      <w:proofErr w:type="spellStart"/>
      <w:r>
        <w:rPr>
          <w:rFonts w:ascii="Arial" w:hAnsi="Arial" w:cs="Arial"/>
          <w:sz w:val="20"/>
          <w:szCs w:val="20"/>
        </w:rPr>
        <w:t>консультирование</w:t>
      </w:r>
      <w:proofErr w:type="spellEnd"/>
      <w:r>
        <w:rPr>
          <w:rFonts w:ascii="Arial" w:hAnsi="Arial" w:cs="Arial"/>
          <w:sz w:val="20"/>
          <w:szCs w:val="20"/>
        </w:rPr>
        <w:t xml:space="preserve">, </w:t>
      </w:r>
      <w:proofErr w:type="spellStart"/>
      <w:r>
        <w:rPr>
          <w:rFonts w:ascii="Arial" w:hAnsi="Arial" w:cs="Arial"/>
          <w:sz w:val="20"/>
          <w:szCs w:val="20"/>
        </w:rPr>
        <w:t>тренинги</w:t>
      </w:r>
      <w:proofErr w:type="spellEnd"/>
      <w:r>
        <w:rPr>
          <w:rFonts w:ascii="Arial" w:hAnsi="Arial" w:cs="Arial"/>
          <w:sz w:val="20"/>
          <w:szCs w:val="20"/>
        </w:rPr>
        <w:t xml:space="preserve"> / Н. В, </w:t>
      </w:r>
      <w:proofErr w:type="spellStart"/>
      <w:r>
        <w:rPr>
          <w:rFonts w:ascii="Arial" w:hAnsi="Arial" w:cs="Arial"/>
          <w:sz w:val="20"/>
          <w:szCs w:val="20"/>
        </w:rPr>
        <w:t>Самоукина</w:t>
      </w:r>
      <w:proofErr w:type="spellEnd"/>
      <w:r>
        <w:rPr>
          <w:rFonts w:ascii="Arial" w:hAnsi="Arial" w:cs="Arial"/>
          <w:sz w:val="20"/>
          <w:szCs w:val="20"/>
        </w:rPr>
        <w:t xml:space="preserve">. – М. : </w:t>
      </w:r>
      <w:proofErr w:type="spellStart"/>
      <w:r>
        <w:rPr>
          <w:rFonts w:ascii="Arial" w:hAnsi="Arial" w:cs="Arial"/>
          <w:sz w:val="20"/>
          <w:szCs w:val="20"/>
        </w:rPr>
        <w:t>Изд</w:t>
      </w:r>
      <w:proofErr w:type="spellEnd"/>
      <w:r>
        <w:rPr>
          <w:rFonts w:ascii="Arial" w:hAnsi="Arial" w:cs="Arial"/>
          <w:sz w:val="20"/>
          <w:szCs w:val="20"/>
        </w:rPr>
        <w:t xml:space="preserve">-во </w:t>
      </w:r>
      <w:proofErr w:type="spellStart"/>
      <w:r>
        <w:rPr>
          <w:rFonts w:ascii="Arial" w:hAnsi="Arial" w:cs="Arial"/>
          <w:sz w:val="20"/>
          <w:szCs w:val="20"/>
        </w:rPr>
        <w:t>Института</w:t>
      </w:r>
      <w:proofErr w:type="spellEnd"/>
      <w:r>
        <w:rPr>
          <w:rFonts w:ascii="Arial" w:hAnsi="Arial" w:cs="Arial"/>
          <w:sz w:val="20"/>
          <w:szCs w:val="20"/>
        </w:rPr>
        <w:t xml:space="preserve"> </w:t>
      </w:r>
      <w:proofErr w:type="spellStart"/>
      <w:r>
        <w:rPr>
          <w:rFonts w:ascii="Arial" w:hAnsi="Arial" w:cs="Arial"/>
          <w:sz w:val="20"/>
          <w:szCs w:val="20"/>
        </w:rPr>
        <w:t>Психотерапии</w:t>
      </w:r>
      <w:proofErr w:type="spellEnd"/>
      <w:r>
        <w:rPr>
          <w:rFonts w:ascii="Arial" w:hAnsi="Arial" w:cs="Arial"/>
          <w:sz w:val="20"/>
          <w:szCs w:val="20"/>
        </w:rPr>
        <w:t xml:space="preserve">, 2003. – 244 с. </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Цигульська</w:t>
      </w:r>
      <w:proofErr w:type="spellEnd"/>
      <w:r>
        <w:rPr>
          <w:rFonts w:ascii="Arial" w:hAnsi="Arial" w:cs="Arial"/>
          <w:sz w:val="20"/>
          <w:szCs w:val="20"/>
        </w:rPr>
        <w:t xml:space="preserve"> Т.Ф. Загальна та прикладна психологія : курс лекцій / Т. Ф. </w:t>
      </w:r>
      <w:proofErr w:type="spellStart"/>
      <w:r>
        <w:rPr>
          <w:rFonts w:ascii="Arial" w:hAnsi="Arial" w:cs="Arial"/>
          <w:sz w:val="20"/>
          <w:szCs w:val="20"/>
        </w:rPr>
        <w:t>Цигульська</w:t>
      </w:r>
      <w:proofErr w:type="spellEnd"/>
      <w:r>
        <w:rPr>
          <w:rFonts w:ascii="Arial" w:hAnsi="Arial" w:cs="Arial"/>
          <w:sz w:val="20"/>
          <w:szCs w:val="20"/>
        </w:rPr>
        <w:t>. – К. : В-во «Наукова думка», 2000. – 188.</w:t>
      </w:r>
    </w:p>
    <w:p w:rsidR="009B6D96" w:rsidRDefault="009B6D96" w:rsidP="009B6D96">
      <w:pPr>
        <w:pStyle w:val="af"/>
        <w:numPr>
          <w:ilvl w:val="0"/>
          <w:numId w:val="99"/>
        </w:numPr>
        <w:jc w:val="both"/>
        <w:rPr>
          <w:rFonts w:ascii="Arial" w:hAnsi="Arial" w:cs="Arial"/>
          <w:bCs/>
          <w:sz w:val="20"/>
          <w:szCs w:val="20"/>
        </w:rPr>
      </w:pPr>
      <w:proofErr w:type="spellStart"/>
      <w:r>
        <w:rPr>
          <w:rFonts w:ascii="Arial" w:hAnsi="Arial" w:cs="Arial"/>
          <w:bCs/>
          <w:sz w:val="20"/>
          <w:szCs w:val="20"/>
        </w:rPr>
        <w:t>Таланов</w:t>
      </w:r>
      <w:proofErr w:type="spellEnd"/>
      <w:r>
        <w:rPr>
          <w:rFonts w:ascii="Arial" w:hAnsi="Arial" w:cs="Arial"/>
          <w:bCs/>
          <w:sz w:val="20"/>
          <w:szCs w:val="20"/>
        </w:rPr>
        <w:t xml:space="preserve"> В. Л</w:t>
      </w:r>
      <w:r>
        <w:rPr>
          <w:rFonts w:ascii="Arial" w:hAnsi="Arial" w:cs="Arial"/>
          <w:bCs/>
          <w:sz w:val="20"/>
          <w:szCs w:val="20"/>
          <w:lang w:val="ru-RU"/>
        </w:rPr>
        <w:t xml:space="preserve">. </w:t>
      </w:r>
      <w:proofErr w:type="spellStart"/>
      <w:r>
        <w:rPr>
          <w:rFonts w:ascii="Arial" w:hAnsi="Arial" w:cs="Arial"/>
          <w:bCs/>
          <w:sz w:val="20"/>
          <w:szCs w:val="20"/>
        </w:rPr>
        <w:t>Справочник</w:t>
      </w:r>
      <w:proofErr w:type="spellEnd"/>
      <w:r>
        <w:rPr>
          <w:rFonts w:ascii="Arial" w:hAnsi="Arial" w:cs="Arial"/>
          <w:bCs/>
          <w:sz w:val="20"/>
          <w:szCs w:val="20"/>
        </w:rPr>
        <w:t xml:space="preserve"> </w:t>
      </w:r>
      <w:proofErr w:type="spellStart"/>
      <w:r>
        <w:rPr>
          <w:rFonts w:ascii="Arial" w:hAnsi="Arial" w:cs="Arial"/>
          <w:bCs/>
          <w:sz w:val="20"/>
          <w:szCs w:val="20"/>
        </w:rPr>
        <w:t>практического</w:t>
      </w:r>
      <w:proofErr w:type="spellEnd"/>
      <w:r>
        <w:rPr>
          <w:rFonts w:ascii="Arial" w:hAnsi="Arial" w:cs="Arial"/>
          <w:bCs/>
          <w:sz w:val="20"/>
          <w:szCs w:val="20"/>
        </w:rPr>
        <w:t xml:space="preserve"> психолога</w:t>
      </w:r>
      <w:r>
        <w:rPr>
          <w:rFonts w:ascii="Arial" w:hAnsi="Arial" w:cs="Arial"/>
          <w:bCs/>
          <w:sz w:val="20"/>
          <w:szCs w:val="20"/>
          <w:lang w:val="ru-RU"/>
        </w:rPr>
        <w:t xml:space="preserve"> / В. Л. Таланов, И. Г.  Малкина-Пых</w:t>
      </w:r>
      <w:r>
        <w:rPr>
          <w:rFonts w:ascii="Arial" w:hAnsi="Arial" w:cs="Arial"/>
          <w:bCs/>
          <w:sz w:val="20"/>
          <w:szCs w:val="20"/>
        </w:rPr>
        <w:t>. – СПб.</w:t>
      </w:r>
      <w:r>
        <w:rPr>
          <w:rFonts w:ascii="Arial" w:hAnsi="Arial" w:cs="Arial"/>
          <w:bCs/>
          <w:sz w:val="20"/>
          <w:szCs w:val="20"/>
          <w:lang w:val="ru-RU"/>
        </w:rPr>
        <w:t xml:space="preserve"> </w:t>
      </w:r>
      <w:r>
        <w:rPr>
          <w:rFonts w:ascii="Arial" w:hAnsi="Arial" w:cs="Arial"/>
          <w:bCs/>
          <w:sz w:val="20"/>
          <w:szCs w:val="20"/>
        </w:rPr>
        <w:t>: Сова, М.</w:t>
      </w:r>
      <w:r>
        <w:rPr>
          <w:rFonts w:ascii="Arial" w:hAnsi="Arial" w:cs="Arial"/>
          <w:bCs/>
          <w:sz w:val="20"/>
          <w:szCs w:val="20"/>
          <w:lang w:val="ru-RU"/>
        </w:rPr>
        <w:t xml:space="preserve"> </w:t>
      </w:r>
      <w:r>
        <w:rPr>
          <w:rFonts w:ascii="Arial" w:hAnsi="Arial" w:cs="Arial"/>
          <w:bCs/>
          <w:sz w:val="20"/>
          <w:szCs w:val="20"/>
        </w:rPr>
        <w:t>: ЭКСМО, 2003. – 420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lang w:val="ru-RU"/>
        </w:rPr>
        <w:t>Технологія</w:t>
      </w:r>
      <w:proofErr w:type="spellEnd"/>
      <w:r>
        <w:rPr>
          <w:rFonts w:ascii="Arial" w:hAnsi="Arial" w:cs="Arial"/>
          <w:sz w:val="20"/>
          <w:szCs w:val="20"/>
          <w:lang w:val="ru-RU"/>
        </w:rPr>
        <w:t xml:space="preserve"> </w:t>
      </w:r>
      <w:proofErr w:type="spellStart"/>
      <w:r>
        <w:rPr>
          <w:rFonts w:ascii="Arial" w:hAnsi="Arial" w:cs="Arial"/>
          <w:sz w:val="20"/>
          <w:szCs w:val="20"/>
          <w:lang w:val="ru-RU"/>
        </w:rPr>
        <w:t>тренінгу</w:t>
      </w:r>
      <w:proofErr w:type="spellEnd"/>
      <w:r>
        <w:rPr>
          <w:rFonts w:ascii="Arial" w:hAnsi="Arial" w:cs="Arial"/>
          <w:sz w:val="20"/>
          <w:szCs w:val="20"/>
          <w:lang w:val="ru-RU"/>
        </w:rPr>
        <w:t xml:space="preserve"> / Упор. </w:t>
      </w:r>
      <w:proofErr w:type="spellStart"/>
      <w:r>
        <w:rPr>
          <w:rFonts w:ascii="Arial" w:hAnsi="Arial" w:cs="Arial"/>
          <w:sz w:val="20"/>
          <w:szCs w:val="20"/>
          <w:lang w:val="ru-RU"/>
        </w:rPr>
        <w:t>Главник</w:t>
      </w:r>
      <w:proofErr w:type="spellEnd"/>
      <w:r>
        <w:rPr>
          <w:rFonts w:ascii="Arial" w:hAnsi="Arial" w:cs="Arial"/>
          <w:sz w:val="20"/>
          <w:szCs w:val="20"/>
          <w:lang w:val="ru-RU"/>
        </w:rPr>
        <w:t xml:space="preserve"> О., </w:t>
      </w:r>
      <w:proofErr w:type="spellStart"/>
      <w:r>
        <w:rPr>
          <w:rFonts w:ascii="Arial" w:hAnsi="Arial" w:cs="Arial"/>
          <w:sz w:val="20"/>
          <w:szCs w:val="20"/>
          <w:lang w:val="ru-RU"/>
        </w:rPr>
        <w:t>Бевз</w:t>
      </w:r>
      <w:proofErr w:type="spellEnd"/>
      <w:r>
        <w:rPr>
          <w:rFonts w:ascii="Arial" w:hAnsi="Arial" w:cs="Arial"/>
          <w:sz w:val="20"/>
          <w:szCs w:val="20"/>
          <w:lang w:val="ru-RU"/>
        </w:rPr>
        <w:t xml:space="preserve"> Г. // За </w:t>
      </w:r>
      <w:proofErr w:type="spellStart"/>
      <w:r>
        <w:rPr>
          <w:rFonts w:ascii="Arial" w:hAnsi="Arial" w:cs="Arial"/>
          <w:sz w:val="20"/>
          <w:szCs w:val="20"/>
          <w:lang w:val="ru-RU"/>
        </w:rPr>
        <w:t>заг.ред</w:t>
      </w:r>
      <w:proofErr w:type="spellEnd"/>
      <w:r>
        <w:rPr>
          <w:rFonts w:ascii="Arial" w:hAnsi="Arial" w:cs="Arial"/>
          <w:sz w:val="20"/>
          <w:szCs w:val="20"/>
          <w:lang w:val="ru-RU"/>
        </w:rPr>
        <w:t>. Максименка С. – К.: Главник.-2005.</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Туріщева</w:t>
      </w:r>
      <w:proofErr w:type="spellEnd"/>
      <w:r>
        <w:rPr>
          <w:rFonts w:ascii="Arial" w:hAnsi="Arial" w:cs="Arial"/>
          <w:sz w:val="20"/>
          <w:szCs w:val="20"/>
        </w:rPr>
        <w:t xml:space="preserve"> Л.В. Робота шкільного психолога з батьками. Навчально-метод. </w:t>
      </w:r>
      <w:proofErr w:type="spellStart"/>
      <w:r>
        <w:rPr>
          <w:rFonts w:ascii="Arial" w:hAnsi="Arial" w:cs="Arial"/>
          <w:sz w:val="20"/>
          <w:szCs w:val="20"/>
        </w:rPr>
        <w:t>посіб</w:t>
      </w:r>
      <w:proofErr w:type="spellEnd"/>
      <w:r>
        <w:rPr>
          <w:rFonts w:ascii="Arial" w:hAnsi="Arial" w:cs="Arial"/>
          <w:sz w:val="20"/>
          <w:szCs w:val="20"/>
        </w:rPr>
        <w:t xml:space="preserve">. для вчителя. – Х. : В-во група «Основа» : «Тріада+», 2007. – 128 с. </w:t>
      </w:r>
    </w:p>
    <w:p w:rsidR="009B6D96" w:rsidRDefault="009B6D96" w:rsidP="009B6D96">
      <w:pPr>
        <w:pStyle w:val="af"/>
        <w:numPr>
          <w:ilvl w:val="0"/>
          <w:numId w:val="99"/>
        </w:numPr>
        <w:jc w:val="both"/>
        <w:rPr>
          <w:rFonts w:ascii="Arial" w:hAnsi="Arial" w:cs="Arial"/>
          <w:bCs/>
          <w:sz w:val="20"/>
          <w:szCs w:val="20"/>
        </w:rPr>
      </w:pPr>
      <w:proofErr w:type="spellStart"/>
      <w:r>
        <w:rPr>
          <w:rFonts w:ascii="Arial" w:hAnsi="Arial" w:cs="Arial"/>
          <w:bCs/>
          <w:sz w:val="20"/>
          <w:szCs w:val="20"/>
        </w:rPr>
        <w:t>Файн</w:t>
      </w:r>
      <w:proofErr w:type="spellEnd"/>
      <w:r>
        <w:rPr>
          <w:rFonts w:ascii="Arial" w:hAnsi="Arial" w:cs="Arial"/>
          <w:bCs/>
          <w:sz w:val="20"/>
          <w:szCs w:val="20"/>
        </w:rPr>
        <w:t xml:space="preserve"> С. Ф. </w:t>
      </w:r>
      <w:proofErr w:type="spellStart"/>
      <w:r>
        <w:rPr>
          <w:rFonts w:ascii="Arial" w:hAnsi="Arial" w:cs="Arial"/>
          <w:bCs/>
          <w:sz w:val="20"/>
          <w:szCs w:val="20"/>
        </w:rPr>
        <w:t>Первичная</w:t>
      </w:r>
      <w:proofErr w:type="spellEnd"/>
      <w:r>
        <w:rPr>
          <w:rFonts w:ascii="Arial" w:hAnsi="Arial" w:cs="Arial"/>
          <w:bCs/>
          <w:sz w:val="20"/>
          <w:szCs w:val="20"/>
        </w:rPr>
        <w:t xml:space="preserve"> </w:t>
      </w:r>
      <w:proofErr w:type="spellStart"/>
      <w:r>
        <w:rPr>
          <w:rFonts w:ascii="Arial" w:hAnsi="Arial" w:cs="Arial"/>
          <w:bCs/>
          <w:sz w:val="20"/>
          <w:szCs w:val="20"/>
        </w:rPr>
        <w:t>консультация</w:t>
      </w:r>
      <w:proofErr w:type="spellEnd"/>
      <w:r>
        <w:rPr>
          <w:rFonts w:ascii="Arial" w:hAnsi="Arial" w:cs="Arial"/>
          <w:bCs/>
          <w:sz w:val="20"/>
          <w:szCs w:val="20"/>
        </w:rPr>
        <w:t xml:space="preserve">: </w:t>
      </w:r>
      <w:proofErr w:type="spellStart"/>
      <w:r>
        <w:rPr>
          <w:rFonts w:ascii="Arial" w:hAnsi="Arial" w:cs="Arial"/>
          <w:bCs/>
          <w:sz w:val="20"/>
          <w:szCs w:val="20"/>
        </w:rPr>
        <w:t>установление</w:t>
      </w:r>
      <w:proofErr w:type="spellEnd"/>
      <w:r>
        <w:rPr>
          <w:rFonts w:ascii="Arial" w:hAnsi="Arial" w:cs="Arial"/>
          <w:bCs/>
          <w:sz w:val="20"/>
          <w:szCs w:val="20"/>
        </w:rPr>
        <w:t xml:space="preserve"> </w:t>
      </w:r>
      <w:proofErr w:type="spellStart"/>
      <w:r>
        <w:rPr>
          <w:rFonts w:ascii="Arial" w:hAnsi="Arial" w:cs="Arial"/>
          <w:bCs/>
          <w:sz w:val="20"/>
          <w:szCs w:val="20"/>
        </w:rPr>
        <w:t>контакта</w:t>
      </w:r>
      <w:proofErr w:type="spellEnd"/>
      <w:r>
        <w:rPr>
          <w:rFonts w:ascii="Arial" w:hAnsi="Arial" w:cs="Arial"/>
          <w:bCs/>
          <w:sz w:val="20"/>
          <w:szCs w:val="20"/>
        </w:rPr>
        <w:t xml:space="preserve"> и </w:t>
      </w:r>
      <w:proofErr w:type="spellStart"/>
      <w:r>
        <w:rPr>
          <w:rFonts w:ascii="Arial" w:hAnsi="Arial" w:cs="Arial"/>
          <w:bCs/>
          <w:sz w:val="20"/>
          <w:szCs w:val="20"/>
        </w:rPr>
        <w:t>завоевание</w:t>
      </w:r>
      <w:proofErr w:type="spellEnd"/>
      <w:r>
        <w:rPr>
          <w:rFonts w:ascii="Arial" w:hAnsi="Arial" w:cs="Arial"/>
          <w:bCs/>
          <w:sz w:val="20"/>
          <w:szCs w:val="20"/>
        </w:rPr>
        <w:t xml:space="preserve"> </w:t>
      </w:r>
      <w:proofErr w:type="spellStart"/>
      <w:r>
        <w:rPr>
          <w:rFonts w:ascii="Arial" w:hAnsi="Arial" w:cs="Arial"/>
          <w:bCs/>
          <w:sz w:val="20"/>
          <w:szCs w:val="20"/>
        </w:rPr>
        <w:t>доверия</w:t>
      </w:r>
      <w:proofErr w:type="spellEnd"/>
      <w:r>
        <w:rPr>
          <w:rFonts w:ascii="Arial" w:hAnsi="Arial" w:cs="Arial"/>
          <w:bCs/>
          <w:sz w:val="20"/>
          <w:szCs w:val="20"/>
        </w:rPr>
        <w:t xml:space="preserve"> / С. Ф. </w:t>
      </w:r>
      <w:proofErr w:type="spellStart"/>
      <w:r>
        <w:rPr>
          <w:rFonts w:ascii="Arial" w:hAnsi="Arial" w:cs="Arial"/>
          <w:bCs/>
          <w:sz w:val="20"/>
          <w:szCs w:val="20"/>
        </w:rPr>
        <w:t>Файн</w:t>
      </w:r>
      <w:proofErr w:type="spellEnd"/>
      <w:r>
        <w:rPr>
          <w:rFonts w:ascii="Arial" w:hAnsi="Arial" w:cs="Arial"/>
          <w:bCs/>
          <w:sz w:val="20"/>
          <w:szCs w:val="20"/>
        </w:rPr>
        <w:t xml:space="preserve">, П. Г. </w:t>
      </w:r>
      <w:proofErr w:type="spellStart"/>
      <w:r>
        <w:rPr>
          <w:rFonts w:ascii="Arial" w:hAnsi="Arial" w:cs="Arial"/>
          <w:bCs/>
          <w:sz w:val="20"/>
          <w:szCs w:val="20"/>
        </w:rPr>
        <w:t>Глассер</w:t>
      </w:r>
      <w:proofErr w:type="spellEnd"/>
      <w:r>
        <w:rPr>
          <w:rFonts w:ascii="Arial" w:hAnsi="Arial" w:cs="Arial"/>
          <w:bCs/>
          <w:sz w:val="20"/>
          <w:szCs w:val="20"/>
        </w:rPr>
        <w:t xml:space="preserve">. – М. : </w:t>
      </w:r>
      <w:proofErr w:type="spellStart"/>
      <w:r>
        <w:rPr>
          <w:rFonts w:ascii="Arial" w:hAnsi="Arial" w:cs="Arial"/>
          <w:bCs/>
          <w:sz w:val="20"/>
          <w:szCs w:val="20"/>
        </w:rPr>
        <w:t>Когнито</w:t>
      </w:r>
      <w:proofErr w:type="spellEnd"/>
      <w:r>
        <w:rPr>
          <w:rFonts w:ascii="Arial" w:hAnsi="Arial" w:cs="Arial"/>
          <w:bCs/>
          <w:sz w:val="20"/>
          <w:szCs w:val="20"/>
        </w:rPr>
        <w:t>-центр, 2010. – 240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Цимбалюк І. М. Психологічне консультування та корекція : </w:t>
      </w:r>
      <w:proofErr w:type="spellStart"/>
      <w:r>
        <w:rPr>
          <w:rFonts w:ascii="Arial" w:hAnsi="Arial" w:cs="Arial"/>
          <w:sz w:val="20"/>
          <w:szCs w:val="20"/>
        </w:rPr>
        <w:t>навч</w:t>
      </w:r>
      <w:proofErr w:type="spellEnd"/>
      <w:r>
        <w:rPr>
          <w:rFonts w:ascii="Arial" w:hAnsi="Arial" w:cs="Arial"/>
          <w:sz w:val="20"/>
          <w:szCs w:val="20"/>
        </w:rPr>
        <w:t xml:space="preserve">. </w:t>
      </w:r>
      <w:proofErr w:type="spellStart"/>
      <w:r>
        <w:rPr>
          <w:rFonts w:ascii="Arial" w:hAnsi="Arial" w:cs="Arial"/>
          <w:sz w:val="20"/>
          <w:szCs w:val="20"/>
        </w:rPr>
        <w:t>пос</w:t>
      </w:r>
      <w:proofErr w:type="spellEnd"/>
      <w:r>
        <w:rPr>
          <w:rFonts w:ascii="Arial" w:hAnsi="Arial" w:cs="Arial"/>
          <w:sz w:val="20"/>
          <w:szCs w:val="20"/>
        </w:rPr>
        <w:t xml:space="preserve">. / І. М. Цимбалюк. – К. : </w:t>
      </w:r>
      <w:proofErr w:type="spellStart"/>
      <w:r>
        <w:rPr>
          <w:rFonts w:ascii="Arial" w:hAnsi="Arial" w:cs="Arial"/>
          <w:sz w:val="20"/>
          <w:szCs w:val="20"/>
        </w:rPr>
        <w:t>Ваклер</w:t>
      </w:r>
      <w:proofErr w:type="spellEnd"/>
      <w:r>
        <w:rPr>
          <w:rFonts w:ascii="Arial" w:hAnsi="Arial" w:cs="Arial"/>
          <w:sz w:val="20"/>
          <w:szCs w:val="20"/>
        </w:rPr>
        <w:t>, 2007. – 186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lang w:val="ru-RU"/>
        </w:rPr>
        <w:t>Шебанова</w:t>
      </w:r>
      <w:proofErr w:type="spellEnd"/>
      <w:r>
        <w:rPr>
          <w:rFonts w:ascii="Arial" w:hAnsi="Arial" w:cs="Arial"/>
          <w:sz w:val="20"/>
          <w:szCs w:val="20"/>
          <w:lang w:val="ru-RU"/>
        </w:rPr>
        <w:t xml:space="preserve"> Г.С. Практический курс «</w:t>
      </w:r>
      <w:proofErr w:type="spellStart"/>
      <w:r>
        <w:rPr>
          <w:rFonts w:ascii="Arial" w:hAnsi="Arial" w:cs="Arial"/>
          <w:sz w:val="20"/>
          <w:szCs w:val="20"/>
          <w:lang w:val="ru-RU"/>
        </w:rPr>
        <w:t>Сприяння</w:t>
      </w:r>
      <w:proofErr w:type="spellEnd"/>
      <w:r>
        <w:rPr>
          <w:rFonts w:ascii="Arial" w:hAnsi="Arial" w:cs="Arial"/>
          <w:sz w:val="20"/>
          <w:szCs w:val="20"/>
          <w:lang w:val="ru-RU"/>
        </w:rPr>
        <w:t xml:space="preserve"> </w:t>
      </w:r>
      <w:proofErr w:type="spellStart"/>
      <w:r>
        <w:rPr>
          <w:rFonts w:ascii="Arial" w:hAnsi="Arial" w:cs="Arial"/>
          <w:sz w:val="20"/>
          <w:szCs w:val="20"/>
          <w:lang w:val="ru-RU"/>
        </w:rPr>
        <w:t>своєму</w:t>
      </w:r>
      <w:proofErr w:type="spellEnd"/>
      <w:r>
        <w:rPr>
          <w:rFonts w:ascii="Arial" w:hAnsi="Arial" w:cs="Arial"/>
          <w:sz w:val="20"/>
          <w:szCs w:val="20"/>
          <w:lang w:val="ru-RU"/>
        </w:rPr>
        <w:t xml:space="preserve"> </w:t>
      </w:r>
      <w:proofErr w:type="spellStart"/>
      <w:r>
        <w:rPr>
          <w:rFonts w:ascii="Arial" w:hAnsi="Arial" w:cs="Arial"/>
          <w:sz w:val="20"/>
          <w:szCs w:val="20"/>
          <w:lang w:val="ru-RU"/>
        </w:rPr>
        <w:t>зростанню</w:t>
      </w:r>
      <w:proofErr w:type="spellEnd"/>
      <w:r>
        <w:rPr>
          <w:rFonts w:ascii="Arial" w:hAnsi="Arial" w:cs="Arial"/>
          <w:sz w:val="20"/>
          <w:szCs w:val="20"/>
          <w:lang w:val="ru-RU"/>
        </w:rPr>
        <w:t xml:space="preserve">» / Г.С. </w:t>
      </w:r>
      <w:proofErr w:type="spellStart"/>
      <w:r>
        <w:rPr>
          <w:rFonts w:ascii="Arial" w:hAnsi="Arial" w:cs="Arial"/>
          <w:sz w:val="20"/>
          <w:szCs w:val="20"/>
          <w:lang w:val="ru-RU"/>
        </w:rPr>
        <w:t>Шебанова</w:t>
      </w:r>
      <w:proofErr w:type="spellEnd"/>
      <w:r>
        <w:rPr>
          <w:rFonts w:ascii="Arial" w:hAnsi="Arial" w:cs="Arial"/>
          <w:sz w:val="20"/>
          <w:szCs w:val="20"/>
          <w:lang w:val="ru-RU"/>
        </w:rPr>
        <w:t xml:space="preserve">// Практична </w:t>
      </w:r>
      <w:proofErr w:type="spellStart"/>
      <w:r>
        <w:rPr>
          <w:rFonts w:ascii="Arial" w:hAnsi="Arial" w:cs="Arial"/>
          <w:sz w:val="20"/>
          <w:szCs w:val="20"/>
          <w:lang w:val="ru-RU"/>
        </w:rPr>
        <w:t>психологія</w:t>
      </w:r>
      <w:proofErr w:type="spellEnd"/>
      <w:r>
        <w:rPr>
          <w:rFonts w:ascii="Arial" w:hAnsi="Arial" w:cs="Arial"/>
          <w:sz w:val="20"/>
          <w:szCs w:val="20"/>
          <w:lang w:val="ru-RU"/>
        </w:rPr>
        <w:t xml:space="preserve"> і </w:t>
      </w:r>
      <w:proofErr w:type="spellStart"/>
      <w:r>
        <w:rPr>
          <w:rFonts w:ascii="Arial" w:hAnsi="Arial" w:cs="Arial"/>
          <w:sz w:val="20"/>
          <w:szCs w:val="20"/>
          <w:lang w:val="ru-RU"/>
        </w:rPr>
        <w:t>соціальна</w:t>
      </w:r>
      <w:proofErr w:type="spellEnd"/>
      <w:r>
        <w:rPr>
          <w:rFonts w:ascii="Arial" w:hAnsi="Arial" w:cs="Arial"/>
          <w:sz w:val="20"/>
          <w:szCs w:val="20"/>
          <w:lang w:val="ru-RU"/>
        </w:rPr>
        <w:t xml:space="preserve"> робота. – К.,1999. - №№ 2,3,4.</w:t>
      </w:r>
    </w:p>
    <w:p w:rsidR="009B6D96" w:rsidRDefault="009B6D96" w:rsidP="009B6D96">
      <w:pPr>
        <w:pStyle w:val="af1"/>
        <w:widowControl/>
        <w:numPr>
          <w:ilvl w:val="0"/>
          <w:numId w:val="99"/>
        </w:numPr>
        <w:suppressAutoHyphens w:val="0"/>
        <w:spacing w:line="240" w:lineRule="auto"/>
        <w:rPr>
          <w:rFonts w:ascii="Arial" w:hAnsi="Arial" w:cs="Arial"/>
          <w:sz w:val="20"/>
          <w:szCs w:val="20"/>
        </w:rPr>
      </w:pPr>
      <w:proofErr w:type="spellStart"/>
      <w:r>
        <w:rPr>
          <w:rFonts w:ascii="Arial" w:hAnsi="Arial" w:cs="Arial"/>
          <w:sz w:val="20"/>
          <w:szCs w:val="20"/>
        </w:rPr>
        <w:t>Широкорадюк</w:t>
      </w:r>
      <w:proofErr w:type="spellEnd"/>
      <w:r>
        <w:rPr>
          <w:rFonts w:ascii="Arial" w:hAnsi="Arial" w:cs="Arial"/>
          <w:sz w:val="20"/>
          <w:szCs w:val="20"/>
        </w:rPr>
        <w:t xml:space="preserve"> Лілія. </w:t>
      </w:r>
      <w:proofErr w:type="spellStart"/>
      <w:r>
        <w:rPr>
          <w:rFonts w:ascii="Arial" w:hAnsi="Arial" w:cs="Arial"/>
          <w:sz w:val="20"/>
          <w:szCs w:val="20"/>
        </w:rPr>
        <w:t>Лихослів</w:t>
      </w:r>
      <w:proofErr w:type="spellEnd"/>
      <w:r>
        <w:rPr>
          <w:rFonts w:ascii="Arial" w:hAnsi="Arial" w:cs="Arial"/>
          <w:sz w:val="20"/>
          <w:szCs w:val="20"/>
          <w:lang w:val="ru-RU"/>
        </w:rPr>
        <w:t>’</w:t>
      </w:r>
      <w:r>
        <w:rPr>
          <w:rFonts w:ascii="Arial" w:hAnsi="Arial" w:cs="Arial"/>
          <w:sz w:val="20"/>
          <w:szCs w:val="20"/>
        </w:rPr>
        <w:t xml:space="preserve">я у шкільному середовищі: профілактика і корекція / Л. </w:t>
      </w:r>
      <w:proofErr w:type="spellStart"/>
      <w:r>
        <w:rPr>
          <w:rFonts w:ascii="Arial" w:hAnsi="Arial" w:cs="Arial"/>
          <w:sz w:val="20"/>
          <w:szCs w:val="20"/>
        </w:rPr>
        <w:t>Широкорадюк</w:t>
      </w:r>
      <w:proofErr w:type="spellEnd"/>
      <w:r>
        <w:rPr>
          <w:rFonts w:ascii="Arial" w:hAnsi="Arial" w:cs="Arial"/>
          <w:sz w:val="20"/>
          <w:szCs w:val="20"/>
        </w:rPr>
        <w:t>. – К. : Шкільний світ, 2009. – 128 с.</w:t>
      </w:r>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lang w:val="ru-RU"/>
        </w:rPr>
        <w:t xml:space="preserve">Яценко Т.С. </w:t>
      </w:r>
      <w:proofErr w:type="spellStart"/>
      <w:r>
        <w:rPr>
          <w:rFonts w:ascii="Arial" w:hAnsi="Arial" w:cs="Arial"/>
          <w:sz w:val="20"/>
          <w:szCs w:val="20"/>
          <w:lang w:val="ru-RU"/>
        </w:rPr>
        <w:t>Психологічні</w:t>
      </w:r>
      <w:proofErr w:type="spellEnd"/>
      <w:r>
        <w:rPr>
          <w:rFonts w:ascii="Arial" w:hAnsi="Arial" w:cs="Arial"/>
          <w:sz w:val="20"/>
          <w:szCs w:val="20"/>
          <w:lang w:val="ru-RU"/>
        </w:rPr>
        <w:t xml:space="preserve"> </w:t>
      </w:r>
      <w:proofErr w:type="spellStart"/>
      <w:r>
        <w:rPr>
          <w:rFonts w:ascii="Arial" w:hAnsi="Arial" w:cs="Arial"/>
          <w:sz w:val="20"/>
          <w:szCs w:val="20"/>
          <w:lang w:val="ru-RU"/>
        </w:rPr>
        <w:t>основи</w:t>
      </w:r>
      <w:proofErr w:type="spellEnd"/>
      <w:r>
        <w:rPr>
          <w:rFonts w:ascii="Arial" w:hAnsi="Arial" w:cs="Arial"/>
          <w:sz w:val="20"/>
          <w:szCs w:val="20"/>
          <w:lang w:val="ru-RU"/>
        </w:rPr>
        <w:t xml:space="preserve"> </w:t>
      </w:r>
      <w:proofErr w:type="spellStart"/>
      <w:r>
        <w:rPr>
          <w:rFonts w:ascii="Arial" w:hAnsi="Arial" w:cs="Arial"/>
          <w:sz w:val="20"/>
          <w:szCs w:val="20"/>
          <w:lang w:val="ru-RU"/>
        </w:rPr>
        <w:t>групової</w:t>
      </w:r>
      <w:proofErr w:type="spellEnd"/>
      <w:r>
        <w:rPr>
          <w:rFonts w:ascii="Arial" w:hAnsi="Arial" w:cs="Arial"/>
          <w:sz w:val="20"/>
          <w:szCs w:val="20"/>
          <w:lang w:val="ru-RU"/>
        </w:rPr>
        <w:t xml:space="preserve"> </w:t>
      </w:r>
      <w:proofErr w:type="spellStart"/>
      <w:r>
        <w:rPr>
          <w:rFonts w:ascii="Arial" w:hAnsi="Arial" w:cs="Arial"/>
          <w:sz w:val="20"/>
          <w:szCs w:val="20"/>
          <w:lang w:val="ru-RU"/>
        </w:rPr>
        <w:t>психокорекції</w:t>
      </w:r>
      <w:proofErr w:type="spellEnd"/>
      <w:r>
        <w:rPr>
          <w:rFonts w:ascii="Arial" w:hAnsi="Arial" w:cs="Arial"/>
          <w:sz w:val="20"/>
          <w:szCs w:val="20"/>
          <w:lang w:val="ru-RU"/>
        </w:rPr>
        <w:t xml:space="preserve"> / Т.С. Яценко.- К.: </w:t>
      </w:r>
      <w:proofErr w:type="spellStart"/>
      <w:r>
        <w:rPr>
          <w:rFonts w:ascii="Arial" w:hAnsi="Arial" w:cs="Arial"/>
          <w:sz w:val="20"/>
          <w:szCs w:val="20"/>
          <w:lang w:val="ru-RU"/>
        </w:rPr>
        <w:t>Либідь</w:t>
      </w:r>
      <w:proofErr w:type="spellEnd"/>
      <w:r>
        <w:rPr>
          <w:rFonts w:ascii="Arial" w:hAnsi="Arial" w:cs="Arial"/>
          <w:sz w:val="20"/>
          <w:szCs w:val="20"/>
          <w:lang w:val="ru-RU"/>
        </w:rPr>
        <w:t>, 1996</w:t>
      </w:r>
    </w:p>
    <w:p w:rsidR="009B6D96" w:rsidRDefault="009B6D96" w:rsidP="009B6D96">
      <w:pPr>
        <w:pStyle w:val="af9"/>
        <w:numPr>
          <w:ilvl w:val="0"/>
          <w:numId w:val="99"/>
        </w:numPr>
        <w:spacing w:after="0" w:line="240" w:lineRule="auto"/>
        <w:jc w:val="both"/>
        <w:rPr>
          <w:rFonts w:ascii="Arial" w:hAnsi="Arial" w:cs="Arial"/>
          <w:sz w:val="20"/>
          <w:szCs w:val="20"/>
        </w:rPr>
      </w:pPr>
      <w:r>
        <w:rPr>
          <w:rFonts w:ascii="Arial" w:hAnsi="Arial" w:cs="Arial"/>
          <w:sz w:val="20"/>
          <w:szCs w:val="20"/>
        </w:rPr>
        <w:t xml:space="preserve">Педагогічна та асистентська практика студентів-географів : </w:t>
      </w:r>
      <w:proofErr w:type="spellStart"/>
      <w:r>
        <w:rPr>
          <w:rFonts w:ascii="Arial" w:hAnsi="Arial" w:cs="Arial"/>
          <w:sz w:val="20"/>
          <w:szCs w:val="20"/>
        </w:rPr>
        <w:t>навч</w:t>
      </w:r>
      <w:proofErr w:type="spellEnd"/>
      <w:r>
        <w:rPr>
          <w:rFonts w:ascii="Arial" w:hAnsi="Arial" w:cs="Arial"/>
          <w:sz w:val="20"/>
          <w:szCs w:val="20"/>
        </w:rPr>
        <w:t xml:space="preserve">.-метод. посібник /   укладач: М.М. </w:t>
      </w:r>
      <w:proofErr w:type="spellStart"/>
      <w:r>
        <w:rPr>
          <w:rFonts w:ascii="Arial" w:hAnsi="Arial" w:cs="Arial"/>
          <w:sz w:val="20"/>
          <w:szCs w:val="20"/>
        </w:rPr>
        <w:t>Лаврук</w:t>
      </w:r>
      <w:proofErr w:type="spellEnd"/>
      <w:r>
        <w:rPr>
          <w:rFonts w:ascii="Arial" w:hAnsi="Arial" w:cs="Arial"/>
          <w:sz w:val="20"/>
          <w:szCs w:val="20"/>
        </w:rPr>
        <w:t xml:space="preserve">. – Львів : ЛНУ імені Івана </w:t>
      </w:r>
      <w:r>
        <w:rPr>
          <w:rFonts w:ascii="Arial" w:hAnsi="Arial" w:cs="Arial"/>
          <w:sz w:val="20"/>
          <w:szCs w:val="20"/>
        </w:rPr>
        <w:lastRenderedPageBreak/>
        <w:t xml:space="preserve">Франка, 2014. –  126 с. Режим доступу </w:t>
      </w:r>
      <w:hyperlink r:id="rId9" w:history="1">
        <w:r>
          <w:rPr>
            <w:rStyle w:val="a3"/>
            <w:rFonts w:ascii="Arial" w:hAnsi="Arial" w:cs="Arial"/>
            <w:sz w:val="20"/>
            <w:szCs w:val="20"/>
          </w:rPr>
          <w:t>http://geography.lnu.edu.ua/wp-content/uploads/2013/11/maket-book-net.pdf</w:t>
        </w:r>
      </w:hyperlink>
    </w:p>
    <w:p w:rsidR="009B6D96" w:rsidRDefault="00EC560A" w:rsidP="009B6D96">
      <w:pPr>
        <w:pStyle w:val="af1"/>
        <w:widowControl/>
        <w:numPr>
          <w:ilvl w:val="0"/>
          <w:numId w:val="99"/>
        </w:numPr>
        <w:suppressAutoHyphens w:val="0"/>
        <w:spacing w:line="240" w:lineRule="auto"/>
        <w:rPr>
          <w:rFonts w:ascii="Arial" w:hAnsi="Arial" w:cs="Arial"/>
          <w:sz w:val="20"/>
          <w:szCs w:val="20"/>
        </w:rPr>
      </w:pPr>
      <w:hyperlink r:id="rId10" w:history="1">
        <w:r w:rsidR="009B6D96">
          <w:rPr>
            <w:rStyle w:val="a3"/>
            <w:rFonts w:ascii="Arial" w:hAnsi="Arial" w:cs="Arial"/>
            <w:sz w:val="20"/>
            <w:szCs w:val="20"/>
          </w:rPr>
          <w:t>http://schoollib.com.ua/psyhologiya/3/60.html</w:t>
        </w:r>
      </w:hyperlink>
    </w:p>
    <w:p w:rsidR="009B6D96" w:rsidRDefault="00EC560A" w:rsidP="009B6D96">
      <w:pPr>
        <w:pStyle w:val="af1"/>
        <w:widowControl/>
        <w:numPr>
          <w:ilvl w:val="0"/>
          <w:numId w:val="99"/>
        </w:numPr>
        <w:suppressAutoHyphens w:val="0"/>
        <w:spacing w:line="240" w:lineRule="auto"/>
        <w:rPr>
          <w:rFonts w:ascii="Arial" w:hAnsi="Arial" w:cs="Arial"/>
          <w:sz w:val="20"/>
          <w:szCs w:val="20"/>
        </w:rPr>
      </w:pPr>
      <w:hyperlink r:id="rId11" w:history="1">
        <w:r w:rsidR="009B6D96">
          <w:rPr>
            <w:rStyle w:val="a3"/>
            <w:rFonts w:ascii="Arial" w:hAnsi="Arial" w:cs="Arial"/>
            <w:sz w:val="20"/>
            <w:szCs w:val="20"/>
            <w:lang w:val="en-US"/>
          </w:rPr>
          <w:t>http</w:t>
        </w:r>
        <w:r w:rsidR="009B6D96">
          <w:rPr>
            <w:rStyle w:val="a3"/>
            <w:rFonts w:ascii="Arial" w:hAnsi="Arial" w:cs="Arial"/>
            <w:sz w:val="20"/>
            <w:szCs w:val="20"/>
          </w:rPr>
          <w:t>://</w:t>
        </w:r>
        <w:r w:rsidR="009B6D96">
          <w:rPr>
            <w:rStyle w:val="a3"/>
            <w:rFonts w:ascii="Arial" w:hAnsi="Arial" w:cs="Arial"/>
            <w:sz w:val="20"/>
            <w:szCs w:val="20"/>
            <w:lang w:val="en-US"/>
          </w:rPr>
          <w:t>www</w:t>
        </w:r>
        <w:r w:rsidR="009B6D96">
          <w:rPr>
            <w:rStyle w:val="a3"/>
            <w:rFonts w:ascii="Arial" w:hAnsi="Arial" w:cs="Arial"/>
            <w:sz w:val="20"/>
            <w:szCs w:val="20"/>
          </w:rPr>
          <w:t>.</w:t>
        </w:r>
        <w:proofErr w:type="spellStart"/>
        <w:r w:rsidR="009B6D96">
          <w:rPr>
            <w:rStyle w:val="a3"/>
            <w:rFonts w:ascii="Arial" w:hAnsi="Arial" w:cs="Arial"/>
            <w:sz w:val="20"/>
            <w:szCs w:val="20"/>
            <w:lang w:val="en-US"/>
          </w:rPr>
          <w:t>koob</w:t>
        </w:r>
        <w:proofErr w:type="spellEnd"/>
        <w:r w:rsidR="009B6D96">
          <w:rPr>
            <w:rStyle w:val="a3"/>
            <w:rFonts w:ascii="Arial" w:hAnsi="Arial" w:cs="Arial"/>
            <w:sz w:val="20"/>
            <w:szCs w:val="20"/>
          </w:rPr>
          <w:t>.</w:t>
        </w:r>
        <w:proofErr w:type="spellStart"/>
        <w:r w:rsidR="009B6D96">
          <w:rPr>
            <w:rStyle w:val="a3"/>
            <w:rFonts w:ascii="Arial" w:hAnsi="Arial" w:cs="Arial"/>
            <w:sz w:val="20"/>
            <w:szCs w:val="20"/>
            <w:lang w:val="en-US"/>
          </w:rPr>
          <w:t>ru</w:t>
        </w:r>
        <w:proofErr w:type="spellEnd"/>
        <w:r w:rsidR="009B6D96">
          <w:rPr>
            <w:rStyle w:val="a3"/>
            <w:rFonts w:ascii="Arial" w:hAnsi="Arial" w:cs="Arial"/>
            <w:sz w:val="20"/>
            <w:szCs w:val="20"/>
          </w:rPr>
          <w:t>/</w:t>
        </w:r>
        <w:proofErr w:type="spellStart"/>
        <w:r w:rsidR="009B6D96">
          <w:rPr>
            <w:rStyle w:val="a3"/>
            <w:rFonts w:ascii="Arial" w:hAnsi="Arial" w:cs="Arial"/>
            <w:sz w:val="20"/>
            <w:szCs w:val="20"/>
            <w:lang w:val="en-US"/>
          </w:rPr>
          <w:t>practic</w:t>
        </w:r>
        <w:proofErr w:type="spellEnd"/>
        <w:r w:rsidR="009B6D96">
          <w:rPr>
            <w:rStyle w:val="a3"/>
            <w:rFonts w:ascii="Arial" w:hAnsi="Arial" w:cs="Arial"/>
            <w:sz w:val="20"/>
            <w:szCs w:val="20"/>
          </w:rPr>
          <w:t>_</w:t>
        </w:r>
        <w:r w:rsidR="009B6D96">
          <w:rPr>
            <w:rStyle w:val="a3"/>
            <w:rFonts w:ascii="Arial" w:hAnsi="Arial" w:cs="Arial"/>
            <w:sz w:val="20"/>
            <w:szCs w:val="20"/>
            <w:lang w:val="en-US"/>
          </w:rPr>
          <w:t>psychology</w:t>
        </w:r>
        <w:r w:rsidR="009B6D96">
          <w:rPr>
            <w:rStyle w:val="a3"/>
            <w:rFonts w:ascii="Arial" w:hAnsi="Arial" w:cs="Arial"/>
            <w:sz w:val="20"/>
            <w:szCs w:val="20"/>
          </w:rPr>
          <w:t>/</w:t>
        </w:r>
      </w:hyperlink>
    </w:p>
    <w:p w:rsidR="009B6D96" w:rsidRDefault="00EC560A" w:rsidP="009B6D96">
      <w:pPr>
        <w:pStyle w:val="af1"/>
        <w:widowControl/>
        <w:numPr>
          <w:ilvl w:val="0"/>
          <w:numId w:val="99"/>
        </w:numPr>
        <w:suppressAutoHyphens w:val="0"/>
        <w:spacing w:line="240" w:lineRule="auto"/>
        <w:rPr>
          <w:rFonts w:ascii="Arial" w:hAnsi="Arial" w:cs="Arial"/>
          <w:sz w:val="20"/>
          <w:szCs w:val="20"/>
        </w:rPr>
      </w:pPr>
      <w:hyperlink r:id="rId12" w:history="1">
        <w:r w:rsidR="009B6D96">
          <w:rPr>
            <w:rStyle w:val="a3"/>
            <w:rFonts w:ascii="Arial" w:hAnsi="Arial" w:cs="Arial"/>
            <w:sz w:val="20"/>
            <w:szCs w:val="20"/>
            <w:lang w:val="en-US"/>
          </w:rPr>
          <w:t>http</w:t>
        </w:r>
        <w:r w:rsidR="009B6D96">
          <w:rPr>
            <w:rStyle w:val="a3"/>
            <w:rFonts w:ascii="Arial" w:hAnsi="Arial" w:cs="Arial"/>
            <w:sz w:val="20"/>
            <w:szCs w:val="20"/>
          </w:rPr>
          <w:t>://</w:t>
        </w:r>
        <w:r w:rsidR="009B6D96">
          <w:rPr>
            <w:rStyle w:val="a3"/>
            <w:rFonts w:ascii="Arial" w:hAnsi="Arial" w:cs="Arial"/>
            <w:sz w:val="20"/>
            <w:szCs w:val="20"/>
            <w:lang w:val="en-US"/>
          </w:rPr>
          <w:t>www</w:t>
        </w:r>
        <w:r w:rsidR="009B6D96">
          <w:rPr>
            <w:rStyle w:val="a3"/>
            <w:rFonts w:ascii="Arial" w:hAnsi="Arial" w:cs="Arial"/>
            <w:sz w:val="20"/>
            <w:szCs w:val="20"/>
          </w:rPr>
          <w:t>.</w:t>
        </w:r>
        <w:proofErr w:type="spellStart"/>
        <w:r w:rsidR="009B6D96">
          <w:rPr>
            <w:rStyle w:val="a3"/>
            <w:rFonts w:ascii="Arial" w:hAnsi="Arial" w:cs="Arial"/>
            <w:sz w:val="20"/>
            <w:szCs w:val="20"/>
            <w:lang w:val="en-US"/>
          </w:rPr>
          <w:t>zipsites</w:t>
        </w:r>
        <w:proofErr w:type="spellEnd"/>
        <w:r w:rsidR="009B6D96">
          <w:rPr>
            <w:rStyle w:val="a3"/>
            <w:rFonts w:ascii="Arial" w:hAnsi="Arial" w:cs="Arial"/>
            <w:sz w:val="20"/>
            <w:szCs w:val="20"/>
          </w:rPr>
          <w:t>.</w:t>
        </w:r>
        <w:proofErr w:type="spellStart"/>
        <w:r w:rsidR="009B6D96">
          <w:rPr>
            <w:rStyle w:val="a3"/>
            <w:rFonts w:ascii="Arial" w:hAnsi="Arial" w:cs="Arial"/>
            <w:sz w:val="20"/>
            <w:szCs w:val="20"/>
            <w:lang w:val="en-US"/>
          </w:rPr>
          <w:t>ru</w:t>
        </w:r>
        <w:proofErr w:type="spellEnd"/>
        <w:r w:rsidR="009B6D96">
          <w:rPr>
            <w:rStyle w:val="a3"/>
            <w:rFonts w:ascii="Arial" w:hAnsi="Arial" w:cs="Arial"/>
            <w:sz w:val="20"/>
            <w:szCs w:val="20"/>
          </w:rPr>
          <w:t>/</w:t>
        </w:r>
        <w:proofErr w:type="spellStart"/>
        <w:r w:rsidR="009B6D96">
          <w:rPr>
            <w:rStyle w:val="a3"/>
            <w:rFonts w:ascii="Arial" w:hAnsi="Arial" w:cs="Arial"/>
            <w:sz w:val="20"/>
            <w:szCs w:val="20"/>
            <w:lang w:val="en-US"/>
          </w:rPr>
          <w:t>psy</w:t>
        </w:r>
        <w:proofErr w:type="spellEnd"/>
        <w:r w:rsidR="009B6D96">
          <w:rPr>
            <w:rStyle w:val="a3"/>
            <w:rFonts w:ascii="Arial" w:hAnsi="Arial" w:cs="Arial"/>
            <w:sz w:val="20"/>
            <w:szCs w:val="20"/>
          </w:rPr>
          <w:t>/</w:t>
        </w:r>
        <w:proofErr w:type="spellStart"/>
        <w:r w:rsidR="009B6D96">
          <w:rPr>
            <w:rStyle w:val="a3"/>
            <w:rFonts w:ascii="Arial" w:hAnsi="Arial" w:cs="Arial"/>
            <w:sz w:val="20"/>
            <w:szCs w:val="20"/>
            <w:lang w:val="en-US"/>
          </w:rPr>
          <w:t>psylib</w:t>
        </w:r>
        <w:proofErr w:type="spellEnd"/>
        <w:r w:rsidR="009B6D96">
          <w:rPr>
            <w:rStyle w:val="a3"/>
            <w:rFonts w:ascii="Arial" w:hAnsi="Arial" w:cs="Arial"/>
            <w:sz w:val="20"/>
            <w:szCs w:val="20"/>
          </w:rPr>
          <w:t>/</w:t>
        </w:r>
      </w:hyperlink>
    </w:p>
    <w:p w:rsidR="009B6D96" w:rsidRDefault="00EC560A" w:rsidP="009B6D96">
      <w:pPr>
        <w:pStyle w:val="af1"/>
        <w:widowControl/>
        <w:numPr>
          <w:ilvl w:val="0"/>
          <w:numId w:val="99"/>
        </w:numPr>
        <w:suppressAutoHyphens w:val="0"/>
        <w:spacing w:line="240" w:lineRule="auto"/>
        <w:rPr>
          <w:rFonts w:ascii="Arial" w:hAnsi="Arial" w:cs="Arial"/>
          <w:sz w:val="20"/>
          <w:szCs w:val="20"/>
        </w:rPr>
      </w:pPr>
      <w:hyperlink r:id="rId13" w:history="1">
        <w:r w:rsidR="009B6D96">
          <w:rPr>
            <w:rStyle w:val="a3"/>
            <w:rFonts w:ascii="Arial" w:hAnsi="Arial" w:cs="Arial"/>
            <w:sz w:val="20"/>
            <w:szCs w:val="20"/>
            <w:lang w:val="en-US"/>
          </w:rPr>
          <w:t>http</w:t>
        </w:r>
        <w:r w:rsidR="009B6D96">
          <w:rPr>
            <w:rStyle w:val="a3"/>
            <w:rFonts w:ascii="Arial" w:hAnsi="Arial" w:cs="Arial"/>
            <w:sz w:val="20"/>
            <w:szCs w:val="20"/>
          </w:rPr>
          <w:t>://</w:t>
        </w:r>
        <w:r w:rsidR="009B6D96">
          <w:rPr>
            <w:rStyle w:val="a3"/>
            <w:rFonts w:ascii="Arial" w:hAnsi="Arial" w:cs="Arial"/>
            <w:sz w:val="20"/>
            <w:szCs w:val="20"/>
            <w:lang w:val="en-US"/>
          </w:rPr>
          <w:t>library</w:t>
        </w:r>
        <w:r w:rsidR="009B6D96">
          <w:rPr>
            <w:rStyle w:val="a3"/>
            <w:rFonts w:ascii="Arial" w:hAnsi="Arial" w:cs="Arial"/>
            <w:sz w:val="20"/>
            <w:szCs w:val="20"/>
          </w:rPr>
          <w:t>.</w:t>
        </w:r>
        <w:proofErr w:type="spellStart"/>
        <w:r w:rsidR="009B6D96">
          <w:rPr>
            <w:rStyle w:val="a3"/>
            <w:rFonts w:ascii="Arial" w:hAnsi="Arial" w:cs="Arial"/>
            <w:sz w:val="20"/>
            <w:szCs w:val="20"/>
            <w:lang w:val="en-US"/>
          </w:rPr>
          <w:t>evro</w:t>
        </w:r>
        <w:proofErr w:type="spellEnd"/>
        <w:r w:rsidR="009B6D96">
          <w:rPr>
            <w:rStyle w:val="a3"/>
            <w:rFonts w:ascii="Arial" w:hAnsi="Arial" w:cs="Arial"/>
            <w:sz w:val="20"/>
            <w:szCs w:val="20"/>
          </w:rPr>
          <w:t>-</w:t>
        </w:r>
        <w:r w:rsidR="009B6D96">
          <w:rPr>
            <w:rStyle w:val="a3"/>
            <w:rFonts w:ascii="Arial" w:hAnsi="Arial" w:cs="Arial"/>
            <w:sz w:val="20"/>
            <w:szCs w:val="20"/>
            <w:lang w:val="en-US"/>
          </w:rPr>
          <w:t>bit</w:t>
        </w:r>
        <w:r w:rsidR="009B6D96">
          <w:rPr>
            <w:rStyle w:val="a3"/>
            <w:rFonts w:ascii="Arial" w:hAnsi="Arial" w:cs="Arial"/>
            <w:sz w:val="20"/>
            <w:szCs w:val="20"/>
          </w:rPr>
          <w:t>.</w:t>
        </w:r>
        <w:proofErr w:type="spellStart"/>
        <w:r w:rsidR="009B6D96">
          <w:rPr>
            <w:rStyle w:val="a3"/>
            <w:rFonts w:ascii="Arial" w:hAnsi="Arial" w:cs="Arial"/>
            <w:sz w:val="20"/>
            <w:szCs w:val="20"/>
            <w:lang w:val="en-US"/>
          </w:rPr>
          <w:t>ru</w:t>
        </w:r>
        <w:proofErr w:type="spellEnd"/>
      </w:hyperlink>
    </w:p>
    <w:p w:rsidR="009B6D96" w:rsidRDefault="009B6D96" w:rsidP="009B6D96">
      <w:pPr>
        <w:pStyle w:val="af1"/>
        <w:widowControl/>
        <w:numPr>
          <w:ilvl w:val="0"/>
          <w:numId w:val="99"/>
        </w:numPr>
        <w:suppressAutoHyphens w:val="0"/>
        <w:spacing w:line="240" w:lineRule="auto"/>
        <w:rPr>
          <w:rFonts w:ascii="Arial" w:hAnsi="Arial" w:cs="Arial"/>
          <w:sz w:val="20"/>
          <w:szCs w:val="20"/>
        </w:rPr>
      </w:pPr>
      <w:r>
        <w:rPr>
          <w:rFonts w:ascii="Arial" w:hAnsi="Arial" w:cs="Arial"/>
          <w:sz w:val="20"/>
          <w:szCs w:val="20"/>
        </w:rPr>
        <w:t xml:space="preserve">Психолого-педагогічна робота у загальноосвітніх навчальних закладах з профілактики насильства над дітьми: Метод. </w:t>
      </w:r>
      <w:proofErr w:type="spellStart"/>
      <w:r>
        <w:rPr>
          <w:rFonts w:ascii="Arial" w:hAnsi="Arial" w:cs="Arial"/>
          <w:sz w:val="20"/>
          <w:szCs w:val="20"/>
        </w:rPr>
        <w:t>посіб</w:t>
      </w:r>
      <w:proofErr w:type="spellEnd"/>
      <w:r>
        <w:rPr>
          <w:rFonts w:ascii="Arial" w:hAnsi="Arial" w:cs="Arial"/>
          <w:sz w:val="20"/>
          <w:szCs w:val="20"/>
        </w:rPr>
        <w:t>. / Автори-</w:t>
      </w:r>
      <w:proofErr w:type="spellStart"/>
      <w:r>
        <w:rPr>
          <w:rFonts w:ascii="Arial" w:hAnsi="Arial" w:cs="Arial"/>
          <w:sz w:val="20"/>
          <w:szCs w:val="20"/>
        </w:rPr>
        <w:t>упоряд</w:t>
      </w:r>
      <w:proofErr w:type="spellEnd"/>
      <w:r>
        <w:rPr>
          <w:rFonts w:ascii="Arial" w:hAnsi="Arial" w:cs="Arial"/>
          <w:sz w:val="20"/>
          <w:szCs w:val="20"/>
        </w:rPr>
        <w:t xml:space="preserve">.: Вовчок Т.В.,   </w:t>
      </w:r>
      <w:proofErr w:type="spellStart"/>
      <w:r>
        <w:rPr>
          <w:rFonts w:ascii="Arial" w:hAnsi="Arial" w:cs="Arial"/>
          <w:sz w:val="20"/>
          <w:szCs w:val="20"/>
        </w:rPr>
        <w:t>Степура</w:t>
      </w:r>
      <w:proofErr w:type="spellEnd"/>
      <w:r>
        <w:rPr>
          <w:rFonts w:ascii="Arial" w:hAnsi="Arial" w:cs="Arial"/>
          <w:sz w:val="20"/>
          <w:szCs w:val="20"/>
        </w:rPr>
        <w:t xml:space="preserve"> Н.П., Даниленко І.С. та ін.; За </w:t>
      </w:r>
      <w:proofErr w:type="spellStart"/>
      <w:r>
        <w:rPr>
          <w:rFonts w:ascii="Arial" w:hAnsi="Arial" w:cs="Arial"/>
          <w:sz w:val="20"/>
          <w:szCs w:val="20"/>
        </w:rPr>
        <w:t>заг</w:t>
      </w:r>
      <w:proofErr w:type="spellEnd"/>
      <w:r>
        <w:rPr>
          <w:rFonts w:ascii="Arial" w:hAnsi="Arial" w:cs="Arial"/>
          <w:sz w:val="20"/>
          <w:szCs w:val="20"/>
        </w:rPr>
        <w:t xml:space="preserve">. ред. Т.П. </w:t>
      </w:r>
      <w:proofErr w:type="spellStart"/>
      <w:r>
        <w:rPr>
          <w:rFonts w:ascii="Arial" w:hAnsi="Arial" w:cs="Arial"/>
          <w:sz w:val="20"/>
          <w:szCs w:val="20"/>
        </w:rPr>
        <w:t>Цюман</w:t>
      </w:r>
      <w:proofErr w:type="spellEnd"/>
      <w:r>
        <w:rPr>
          <w:rFonts w:ascii="Arial" w:hAnsi="Arial" w:cs="Arial"/>
          <w:sz w:val="20"/>
          <w:szCs w:val="20"/>
        </w:rPr>
        <w:t xml:space="preserve"> . – К.: ВПЦ «</w:t>
      </w:r>
      <w:proofErr w:type="spellStart"/>
      <w:r>
        <w:rPr>
          <w:rFonts w:ascii="Arial" w:hAnsi="Arial" w:cs="Arial"/>
          <w:sz w:val="20"/>
          <w:szCs w:val="20"/>
        </w:rPr>
        <w:t>Експ</w:t>
      </w:r>
      <w:proofErr w:type="spellEnd"/>
      <w:r>
        <w:rPr>
          <w:rFonts w:ascii="Arial" w:hAnsi="Arial" w:cs="Arial"/>
          <w:sz w:val="20"/>
          <w:szCs w:val="20"/>
        </w:rPr>
        <w:t xml:space="preserve">-   </w:t>
      </w:r>
      <w:proofErr w:type="spellStart"/>
      <w:r>
        <w:rPr>
          <w:rFonts w:ascii="Arial" w:hAnsi="Arial" w:cs="Arial"/>
          <w:sz w:val="20"/>
          <w:szCs w:val="20"/>
        </w:rPr>
        <w:t>рес</w:t>
      </w:r>
      <w:proofErr w:type="spellEnd"/>
      <w:r>
        <w:rPr>
          <w:rFonts w:ascii="Arial" w:hAnsi="Arial" w:cs="Arial"/>
          <w:sz w:val="20"/>
          <w:szCs w:val="20"/>
        </w:rPr>
        <w:t xml:space="preserve">»– 2009. – 328 с. Режим доступу : </w:t>
      </w:r>
      <w:hyperlink r:id="rId14" w:history="1">
        <w:r>
          <w:rPr>
            <w:rStyle w:val="a3"/>
            <w:rFonts w:ascii="Arial" w:hAnsi="Arial" w:cs="Arial"/>
            <w:sz w:val="20"/>
            <w:szCs w:val="20"/>
          </w:rPr>
          <w:t>http://www.childfund.org.ua/Uploads/Files/docs/Training-modul_Abuse-prevention_final-version.pdf</w:t>
        </w:r>
      </w:hyperlink>
    </w:p>
    <w:p w:rsidR="009B6D96" w:rsidRDefault="009B6D96" w:rsidP="009B6D96">
      <w:pPr>
        <w:pStyle w:val="af1"/>
        <w:widowControl/>
        <w:suppressAutoHyphens w:val="0"/>
        <w:spacing w:line="240" w:lineRule="auto"/>
        <w:ind w:left="0" w:firstLine="0"/>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r>
        <w:rPr>
          <w:rFonts w:ascii="Arial" w:hAnsi="Arial" w:cs="Arial"/>
          <w:sz w:val="20"/>
          <w:szCs w:val="20"/>
        </w:rPr>
        <w:lastRenderedPageBreak/>
        <w:t xml:space="preserve">Навчальне видання </w:t>
      </w: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caps/>
          <w:sz w:val="20"/>
          <w:szCs w:val="20"/>
        </w:rPr>
      </w:pPr>
    </w:p>
    <w:p w:rsidR="009B6D96" w:rsidRDefault="009B6D96" w:rsidP="009B6D96">
      <w:pPr>
        <w:pStyle w:val="af"/>
        <w:rPr>
          <w:rFonts w:ascii="Arial" w:hAnsi="Arial" w:cs="Arial"/>
          <w:caps/>
          <w:sz w:val="20"/>
          <w:szCs w:val="20"/>
        </w:rPr>
      </w:pPr>
    </w:p>
    <w:p w:rsidR="009B6D96" w:rsidRDefault="009B6D96" w:rsidP="009B6D96">
      <w:pPr>
        <w:pStyle w:val="af"/>
        <w:rPr>
          <w:rFonts w:ascii="Arial" w:hAnsi="Arial" w:cs="Arial"/>
          <w:caps/>
          <w:sz w:val="20"/>
          <w:szCs w:val="20"/>
        </w:rPr>
      </w:pPr>
    </w:p>
    <w:p w:rsidR="009B6D96" w:rsidRDefault="009B6D96" w:rsidP="009B6D96">
      <w:pPr>
        <w:pStyle w:val="af"/>
        <w:rPr>
          <w:rFonts w:ascii="Arial" w:hAnsi="Arial" w:cs="Arial"/>
          <w:caps/>
          <w:sz w:val="20"/>
          <w:szCs w:val="20"/>
        </w:rPr>
      </w:pPr>
      <w:r>
        <w:rPr>
          <w:rFonts w:ascii="Arial" w:hAnsi="Arial" w:cs="Arial"/>
          <w:caps/>
          <w:sz w:val="20"/>
          <w:szCs w:val="20"/>
        </w:rPr>
        <w:t xml:space="preserve">Виробнича (педагогічна) практика </w:t>
      </w:r>
    </w:p>
    <w:p w:rsidR="009B6D96" w:rsidRDefault="009B6D96" w:rsidP="009B6D96">
      <w:pPr>
        <w:pStyle w:val="af"/>
        <w:rPr>
          <w:rFonts w:ascii="Arial" w:hAnsi="Arial" w:cs="Arial"/>
          <w:caps/>
          <w:sz w:val="20"/>
          <w:szCs w:val="20"/>
        </w:rPr>
      </w:pPr>
      <w:r>
        <w:rPr>
          <w:rFonts w:ascii="Arial" w:hAnsi="Arial" w:cs="Arial"/>
          <w:caps/>
          <w:sz w:val="20"/>
          <w:szCs w:val="20"/>
        </w:rPr>
        <w:t xml:space="preserve">студентів-психологів  </w:t>
      </w:r>
    </w:p>
    <w:p w:rsidR="009B6D96" w:rsidRDefault="009B6D96" w:rsidP="009B6D96">
      <w:pPr>
        <w:pStyle w:val="af"/>
        <w:rPr>
          <w:rFonts w:ascii="Arial" w:hAnsi="Arial" w:cs="Arial"/>
          <w:sz w:val="20"/>
          <w:szCs w:val="20"/>
        </w:rPr>
      </w:pPr>
      <w:r>
        <w:rPr>
          <w:rFonts w:ascii="Arial" w:hAnsi="Arial" w:cs="Arial"/>
          <w:sz w:val="20"/>
          <w:szCs w:val="20"/>
        </w:rPr>
        <w:t xml:space="preserve">Навчально-методичний посібник </w:t>
      </w: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rPr>
          <w:rFonts w:ascii="Arial" w:hAnsi="Arial" w:cs="Arial"/>
          <w:sz w:val="20"/>
          <w:szCs w:val="20"/>
        </w:rPr>
      </w:pPr>
    </w:p>
    <w:p w:rsidR="009B6D96" w:rsidRDefault="009B6D96" w:rsidP="009B6D96">
      <w:pPr>
        <w:pStyle w:val="af"/>
        <w:jc w:val="left"/>
        <w:rPr>
          <w:rFonts w:ascii="Arial" w:hAnsi="Arial" w:cs="Arial"/>
          <w:sz w:val="20"/>
          <w:szCs w:val="20"/>
          <w:lang w:val="ru-RU"/>
        </w:rPr>
      </w:pPr>
    </w:p>
    <w:p w:rsidR="009B6D96" w:rsidRDefault="009B6D96" w:rsidP="009B6D96">
      <w:pPr>
        <w:pStyle w:val="af"/>
        <w:rPr>
          <w:rFonts w:ascii="Arial" w:hAnsi="Arial" w:cs="Arial"/>
          <w:sz w:val="20"/>
          <w:szCs w:val="20"/>
        </w:rPr>
      </w:pPr>
    </w:p>
    <w:p w:rsidR="009B6D96" w:rsidRDefault="009B6D96" w:rsidP="009B6D96">
      <w:pPr>
        <w:autoSpaceDE w:val="0"/>
        <w:autoSpaceDN w:val="0"/>
        <w:adjustRightInd w:val="0"/>
        <w:jc w:val="center"/>
        <w:rPr>
          <w:rFonts w:ascii="Arial" w:hAnsi="Arial" w:cs="Arial"/>
          <w:sz w:val="20"/>
          <w:szCs w:val="20"/>
        </w:rPr>
      </w:pPr>
      <w:r>
        <w:rPr>
          <w:rFonts w:ascii="Arial" w:hAnsi="Arial" w:cs="Arial"/>
          <w:sz w:val="20"/>
          <w:szCs w:val="20"/>
        </w:rPr>
        <w:t xml:space="preserve">Формат видання 60/84  1/16. </w:t>
      </w:r>
    </w:p>
    <w:p w:rsidR="009B6D96" w:rsidRDefault="009B6D96" w:rsidP="009B6D96">
      <w:pPr>
        <w:autoSpaceDE w:val="0"/>
        <w:autoSpaceDN w:val="0"/>
        <w:adjustRightInd w:val="0"/>
        <w:jc w:val="center"/>
        <w:rPr>
          <w:rFonts w:ascii="Arial" w:hAnsi="Arial" w:cs="Arial"/>
          <w:sz w:val="20"/>
          <w:szCs w:val="20"/>
        </w:rPr>
      </w:pPr>
      <w:r>
        <w:rPr>
          <w:rFonts w:ascii="Arial" w:hAnsi="Arial" w:cs="Arial"/>
          <w:sz w:val="20"/>
          <w:szCs w:val="20"/>
        </w:rPr>
        <w:t xml:space="preserve">Папір офсетний. Гарнітура </w:t>
      </w:r>
      <w:r>
        <w:rPr>
          <w:rFonts w:ascii="Arial" w:hAnsi="Arial" w:cs="Arial"/>
          <w:sz w:val="20"/>
          <w:szCs w:val="20"/>
          <w:lang w:val="en-US"/>
        </w:rPr>
        <w:t>Time New Roman</w:t>
      </w:r>
      <w:r>
        <w:rPr>
          <w:rFonts w:ascii="Arial" w:hAnsi="Arial" w:cs="Arial"/>
          <w:sz w:val="20"/>
          <w:szCs w:val="20"/>
        </w:rPr>
        <w:t xml:space="preserve">. </w:t>
      </w:r>
    </w:p>
    <w:p w:rsidR="009B6D96" w:rsidRDefault="009B6D96" w:rsidP="009B6D96">
      <w:pPr>
        <w:autoSpaceDE w:val="0"/>
        <w:autoSpaceDN w:val="0"/>
        <w:adjustRightInd w:val="0"/>
        <w:jc w:val="center"/>
        <w:rPr>
          <w:rFonts w:ascii="Arial" w:hAnsi="Arial" w:cs="Arial"/>
          <w:color w:val="000000"/>
          <w:sz w:val="20"/>
          <w:szCs w:val="20"/>
        </w:rPr>
      </w:pPr>
      <w:r>
        <w:rPr>
          <w:rFonts w:ascii="Arial" w:hAnsi="Arial" w:cs="Arial"/>
          <w:sz w:val="20"/>
          <w:szCs w:val="20"/>
        </w:rPr>
        <w:t xml:space="preserve">Умовн.друк.арк.3,75. </w:t>
      </w:r>
      <w:r>
        <w:rPr>
          <w:rFonts w:ascii="Arial" w:hAnsi="Arial" w:cs="Arial"/>
          <w:color w:val="000000"/>
          <w:sz w:val="20"/>
          <w:szCs w:val="20"/>
        </w:rPr>
        <w:t>Наклад 100 прим.</w:t>
      </w:r>
    </w:p>
    <w:p w:rsidR="009B6D96" w:rsidRDefault="00EC560A" w:rsidP="009B6D96">
      <w:pPr>
        <w:autoSpaceDE w:val="0"/>
        <w:autoSpaceDN w:val="0"/>
        <w:adjustRightInd w:val="0"/>
        <w:jc w:val="center"/>
        <w:rPr>
          <w:rFonts w:ascii="Arial" w:hAnsi="Arial" w:cs="Arial"/>
          <w:color w:val="000000"/>
          <w:sz w:val="20"/>
          <w:szCs w:val="20"/>
        </w:rPr>
      </w:pPr>
      <w:r>
        <w:pict>
          <v:rect id="Прямоугольник 4" o:spid="_x0000_s1027" style="position:absolute;left:0;text-align:left;margin-left:-6pt;margin-top:245.15pt;width:24pt;height:2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" stroked="f"/>
        </w:pict>
      </w:r>
      <w:r w:rsidR="009B6D96">
        <w:rPr>
          <w:rFonts w:ascii="Arial" w:hAnsi="Arial" w:cs="Arial"/>
          <w:color w:val="000000"/>
          <w:sz w:val="20"/>
          <w:szCs w:val="20"/>
        </w:rPr>
        <w:t>Зам. № 417.</w:t>
      </w:r>
    </w:p>
    <w:p w:rsidR="009B6D96" w:rsidRDefault="009B6D96" w:rsidP="009B6D96">
      <w:pPr>
        <w:autoSpaceDE w:val="0"/>
        <w:autoSpaceDN w:val="0"/>
        <w:adjustRightInd w:val="0"/>
        <w:jc w:val="center"/>
        <w:rPr>
          <w:rFonts w:ascii="Arial" w:hAnsi="Arial" w:cs="Arial"/>
          <w:sz w:val="20"/>
          <w:szCs w:val="20"/>
        </w:rPr>
      </w:pPr>
    </w:p>
    <w:p w:rsidR="009B6D96" w:rsidRDefault="009B6D96" w:rsidP="009B6D96">
      <w:pPr>
        <w:autoSpaceDE w:val="0"/>
        <w:autoSpaceDN w:val="0"/>
        <w:adjustRightInd w:val="0"/>
        <w:jc w:val="center"/>
        <w:rPr>
          <w:rFonts w:ascii="Arial" w:hAnsi="Arial" w:cs="Arial"/>
          <w:sz w:val="20"/>
          <w:szCs w:val="20"/>
        </w:rPr>
      </w:pPr>
    </w:p>
    <w:p w:rsidR="009B6D96" w:rsidRDefault="009B6D96" w:rsidP="009B6D96">
      <w:pPr>
        <w:autoSpaceDE w:val="0"/>
        <w:autoSpaceDN w:val="0"/>
        <w:adjustRightInd w:val="0"/>
        <w:jc w:val="center"/>
        <w:rPr>
          <w:rFonts w:ascii="Arial" w:hAnsi="Arial" w:cs="Arial"/>
          <w:sz w:val="20"/>
          <w:szCs w:val="20"/>
        </w:rPr>
      </w:pPr>
    </w:p>
    <w:p w:rsidR="009B6D96" w:rsidRDefault="009B6D96" w:rsidP="009B6D96">
      <w:pPr>
        <w:autoSpaceDE w:val="0"/>
        <w:autoSpaceDN w:val="0"/>
        <w:adjustRightInd w:val="0"/>
        <w:jc w:val="center"/>
        <w:rPr>
          <w:rFonts w:ascii="Arial" w:hAnsi="Arial" w:cs="Arial"/>
          <w:sz w:val="20"/>
          <w:szCs w:val="20"/>
        </w:rPr>
      </w:pPr>
    </w:p>
    <w:p w:rsidR="009B6D96" w:rsidRDefault="009B6D96" w:rsidP="009B6D96">
      <w:pPr>
        <w:autoSpaceDE w:val="0"/>
        <w:autoSpaceDN w:val="0"/>
        <w:adjustRightInd w:val="0"/>
        <w:jc w:val="center"/>
        <w:rPr>
          <w:rFonts w:ascii="Arial" w:hAnsi="Arial" w:cs="Arial"/>
          <w:sz w:val="20"/>
          <w:szCs w:val="20"/>
        </w:rPr>
      </w:pPr>
    </w:p>
    <w:p w:rsidR="009B6D96" w:rsidRDefault="009B6D96" w:rsidP="009B6D96">
      <w:pPr>
        <w:autoSpaceDE w:val="0"/>
        <w:autoSpaceDN w:val="0"/>
        <w:adjustRightInd w:val="0"/>
        <w:jc w:val="center"/>
        <w:rPr>
          <w:rFonts w:ascii="Arial" w:eastAsia="Batang" w:hAnsi="Arial" w:cs="Arial"/>
          <w:b/>
          <w:bCs/>
          <w:color w:val="000000"/>
          <w:sz w:val="20"/>
          <w:szCs w:val="20"/>
          <w:lang w:eastAsia="ko-KR"/>
        </w:rPr>
      </w:pPr>
      <w:r>
        <w:rPr>
          <w:rFonts w:ascii="Arial" w:eastAsia="Batang" w:hAnsi="Arial" w:cs="Arial"/>
          <w:b/>
          <w:bCs/>
          <w:color w:val="000000"/>
          <w:sz w:val="20"/>
          <w:szCs w:val="20"/>
          <w:lang w:eastAsia="ko-KR"/>
        </w:rPr>
        <w:t>Видавництво «СІМИК»</w:t>
      </w:r>
    </w:p>
    <w:p w:rsidR="009B6D96" w:rsidRDefault="009B6D96" w:rsidP="009B6D96">
      <w:pPr>
        <w:autoSpaceDE w:val="0"/>
        <w:autoSpaceDN w:val="0"/>
        <w:adjustRightInd w:val="0"/>
        <w:jc w:val="center"/>
        <w:rPr>
          <w:rFonts w:ascii="Arial" w:eastAsia="Batang" w:hAnsi="Arial" w:cs="Arial"/>
          <w:color w:val="000000"/>
          <w:sz w:val="20"/>
          <w:szCs w:val="20"/>
          <w:lang w:eastAsia="ko-KR"/>
        </w:rPr>
      </w:pPr>
      <w:r>
        <w:rPr>
          <w:rFonts w:ascii="Arial" w:eastAsia="Batang" w:hAnsi="Arial" w:cs="Arial"/>
          <w:color w:val="000000"/>
          <w:sz w:val="20"/>
          <w:szCs w:val="20"/>
          <w:lang w:eastAsia="ko-KR"/>
        </w:rPr>
        <w:t xml:space="preserve">76000, м. Івано-Франківськ, вул. </w:t>
      </w:r>
      <w:proofErr w:type="spellStart"/>
      <w:r>
        <w:rPr>
          <w:rFonts w:ascii="Arial" w:eastAsia="Batang" w:hAnsi="Arial" w:cs="Arial"/>
          <w:color w:val="000000"/>
          <w:sz w:val="20"/>
          <w:szCs w:val="20"/>
          <w:lang w:eastAsia="ko-KR"/>
        </w:rPr>
        <w:t>Т.Цьоклера</w:t>
      </w:r>
      <w:proofErr w:type="spellEnd"/>
      <w:r>
        <w:rPr>
          <w:rFonts w:ascii="Arial" w:eastAsia="Batang" w:hAnsi="Arial" w:cs="Arial"/>
          <w:color w:val="000000"/>
          <w:sz w:val="20"/>
          <w:szCs w:val="20"/>
          <w:lang w:eastAsia="ko-KR"/>
        </w:rPr>
        <w:t>, 9а</w:t>
      </w:r>
    </w:p>
    <w:p w:rsidR="009B6D96" w:rsidRDefault="009B6D96" w:rsidP="009B6D96">
      <w:pPr>
        <w:autoSpaceDE w:val="0"/>
        <w:autoSpaceDN w:val="0"/>
        <w:adjustRightInd w:val="0"/>
        <w:jc w:val="center"/>
        <w:rPr>
          <w:rFonts w:ascii="Arial" w:eastAsia="Batang" w:hAnsi="Arial" w:cs="Arial"/>
          <w:color w:val="000000"/>
          <w:sz w:val="20"/>
          <w:szCs w:val="20"/>
          <w:lang w:val="de-DE" w:eastAsia="ko-KR"/>
        </w:rPr>
      </w:pPr>
      <w:proofErr w:type="spellStart"/>
      <w:r>
        <w:rPr>
          <w:rFonts w:ascii="Arial" w:eastAsia="Batang" w:hAnsi="Arial" w:cs="Arial"/>
          <w:color w:val="000000"/>
          <w:sz w:val="20"/>
          <w:szCs w:val="20"/>
          <w:lang w:eastAsia="ko-KR"/>
        </w:rPr>
        <w:t>Тел</w:t>
      </w:r>
      <w:proofErr w:type="spellEnd"/>
      <w:r>
        <w:rPr>
          <w:rFonts w:ascii="Arial" w:eastAsia="Batang" w:hAnsi="Arial" w:cs="Arial"/>
          <w:color w:val="000000"/>
          <w:sz w:val="20"/>
          <w:szCs w:val="20"/>
          <w:lang w:val="de-DE" w:eastAsia="ko-KR"/>
        </w:rPr>
        <w:t xml:space="preserve">.: (0342) 78-91-29, </w:t>
      </w:r>
      <w:proofErr w:type="spellStart"/>
      <w:r>
        <w:rPr>
          <w:rFonts w:ascii="Arial" w:eastAsia="Batang" w:hAnsi="Arial" w:cs="Arial"/>
          <w:color w:val="000000"/>
          <w:sz w:val="20"/>
          <w:szCs w:val="20"/>
          <w:lang w:val="de-DE" w:eastAsia="ko-KR"/>
        </w:rPr>
        <w:t>e-mail</w:t>
      </w:r>
      <w:proofErr w:type="spellEnd"/>
      <w:r>
        <w:rPr>
          <w:rFonts w:ascii="Arial" w:eastAsia="Batang" w:hAnsi="Arial" w:cs="Arial"/>
          <w:color w:val="000000"/>
          <w:sz w:val="20"/>
          <w:szCs w:val="20"/>
          <w:lang w:val="de-DE" w:eastAsia="ko-KR"/>
        </w:rPr>
        <w:t xml:space="preserve">: </w:t>
      </w:r>
      <w:r>
        <w:rPr>
          <w:rFonts w:ascii="Arial" w:eastAsia="Batang" w:hAnsi="Arial" w:cs="Arial"/>
          <w:color w:val="000000"/>
          <w:sz w:val="20"/>
          <w:szCs w:val="20"/>
          <w:u w:val="single"/>
          <w:lang w:val="de-DE" w:eastAsia="ko-KR"/>
        </w:rPr>
        <w:t>symyk@com.if.ua</w:t>
      </w:r>
    </w:p>
    <w:p w:rsidR="009B6D96" w:rsidRDefault="009B6D96" w:rsidP="009B6D96">
      <w:pPr>
        <w:autoSpaceDE w:val="0"/>
        <w:autoSpaceDN w:val="0"/>
        <w:adjustRightInd w:val="0"/>
        <w:jc w:val="center"/>
        <w:rPr>
          <w:rFonts w:ascii="Arial" w:eastAsia="Batang" w:hAnsi="Arial" w:cs="Arial"/>
          <w:color w:val="000000"/>
          <w:sz w:val="20"/>
          <w:szCs w:val="20"/>
          <w:lang w:eastAsia="ko-KR"/>
        </w:rPr>
      </w:pPr>
      <w:r>
        <w:rPr>
          <w:rFonts w:ascii="Arial" w:eastAsia="Batang" w:hAnsi="Arial" w:cs="Arial"/>
          <w:color w:val="000000"/>
          <w:sz w:val="20"/>
          <w:szCs w:val="20"/>
          <w:lang w:eastAsia="ko-KR"/>
        </w:rPr>
        <w:t xml:space="preserve">Свідоцтво про внесення до Державного реєстру </w:t>
      </w:r>
    </w:p>
    <w:p w:rsidR="009B6D96" w:rsidRDefault="009B6D96" w:rsidP="009B6D96">
      <w:pPr>
        <w:autoSpaceDE w:val="0"/>
        <w:autoSpaceDN w:val="0"/>
        <w:adjustRightInd w:val="0"/>
        <w:jc w:val="center"/>
        <w:rPr>
          <w:rFonts w:ascii="Arial" w:eastAsia="Batang" w:hAnsi="Arial" w:cs="Arial"/>
          <w:color w:val="000000"/>
          <w:sz w:val="20"/>
          <w:szCs w:val="20"/>
          <w:lang w:eastAsia="ko-KR"/>
        </w:rPr>
      </w:pPr>
      <w:r>
        <w:rPr>
          <w:rFonts w:ascii="Arial" w:eastAsia="Batang" w:hAnsi="Arial" w:cs="Arial"/>
          <w:color w:val="000000"/>
          <w:sz w:val="20"/>
          <w:szCs w:val="20"/>
          <w:lang w:eastAsia="ko-KR"/>
        </w:rPr>
        <w:t>суб’єкта видавничої справи серія ІФ № 11 від 27.03.2001 року.</w:t>
      </w:r>
    </w:p>
    <w:p w:rsidR="009B6D96" w:rsidRDefault="009B6D96" w:rsidP="009B6D96">
      <w:pPr>
        <w:autoSpaceDE w:val="0"/>
        <w:autoSpaceDN w:val="0"/>
        <w:adjustRightInd w:val="0"/>
        <w:jc w:val="center"/>
        <w:rPr>
          <w:rFonts w:ascii="Arial" w:eastAsia="Batang" w:hAnsi="Arial" w:cs="Arial"/>
          <w:color w:val="000000"/>
          <w:sz w:val="20"/>
          <w:szCs w:val="20"/>
          <w:lang w:eastAsia="ko-KR"/>
        </w:rPr>
      </w:pPr>
    </w:p>
    <w:p w:rsidR="009B6D96" w:rsidRDefault="009B6D96" w:rsidP="009B6D96">
      <w:pPr>
        <w:autoSpaceDE w:val="0"/>
        <w:autoSpaceDN w:val="0"/>
        <w:adjustRightInd w:val="0"/>
        <w:jc w:val="center"/>
        <w:rPr>
          <w:rFonts w:ascii="Arial" w:eastAsia="Batang" w:hAnsi="Arial" w:cs="Arial"/>
          <w:color w:val="000000"/>
          <w:sz w:val="20"/>
          <w:szCs w:val="20"/>
          <w:lang w:eastAsia="ko-KR"/>
        </w:rPr>
      </w:pPr>
      <w:r>
        <w:rPr>
          <w:rFonts w:ascii="Arial" w:eastAsia="Batang" w:hAnsi="Arial" w:cs="Arial"/>
          <w:color w:val="000000"/>
          <w:sz w:val="20"/>
          <w:szCs w:val="20"/>
          <w:lang w:eastAsia="ko-KR"/>
        </w:rPr>
        <w:t>Віддруковано у друкарні видавництва ПП «СІМИК»</w:t>
      </w:r>
    </w:p>
    <w:p w:rsidR="009B6D96" w:rsidRDefault="009B6D96" w:rsidP="009B6D96">
      <w:pPr>
        <w:autoSpaceDE w:val="0"/>
        <w:autoSpaceDN w:val="0"/>
        <w:adjustRightInd w:val="0"/>
        <w:jc w:val="center"/>
        <w:rPr>
          <w:rFonts w:ascii="Arial" w:eastAsia="Batang" w:hAnsi="Arial" w:cs="Arial"/>
          <w:color w:val="000000"/>
          <w:sz w:val="20"/>
          <w:szCs w:val="20"/>
          <w:lang w:eastAsia="ko-KR"/>
        </w:rPr>
      </w:pPr>
      <w:r>
        <w:rPr>
          <w:rFonts w:ascii="Arial" w:eastAsia="Batang" w:hAnsi="Arial" w:cs="Arial"/>
          <w:color w:val="000000"/>
          <w:sz w:val="20"/>
          <w:szCs w:val="20"/>
          <w:lang w:eastAsia="ko-KR"/>
        </w:rPr>
        <w:t xml:space="preserve">м. Івано-Франківськ, вул. </w:t>
      </w:r>
      <w:proofErr w:type="spellStart"/>
      <w:r>
        <w:rPr>
          <w:rFonts w:ascii="Arial" w:eastAsia="Batang" w:hAnsi="Arial" w:cs="Arial"/>
          <w:color w:val="000000"/>
          <w:sz w:val="20"/>
          <w:szCs w:val="20"/>
          <w:lang w:eastAsia="ko-KR"/>
        </w:rPr>
        <w:t>Т.Цьоклера</w:t>
      </w:r>
      <w:proofErr w:type="spellEnd"/>
      <w:r>
        <w:rPr>
          <w:rFonts w:ascii="Arial" w:eastAsia="Batang" w:hAnsi="Arial" w:cs="Arial"/>
          <w:color w:val="000000"/>
          <w:sz w:val="20"/>
          <w:szCs w:val="20"/>
          <w:lang w:eastAsia="ko-KR"/>
        </w:rPr>
        <w:t xml:space="preserve">, 9а </w:t>
      </w:r>
    </w:p>
    <w:p w:rsidR="009B6D96" w:rsidRDefault="009B6D96" w:rsidP="009B6D96">
      <w:pPr>
        <w:autoSpaceDE w:val="0"/>
        <w:autoSpaceDN w:val="0"/>
        <w:adjustRightInd w:val="0"/>
        <w:jc w:val="center"/>
        <w:rPr>
          <w:rFonts w:ascii="Arial" w:hAnsi="Arial" w:cs="Arial"/>
          <w:sz w:val="20"/>
          <w:szCs w:val="20"/>
        </w:rPr>
      </w:pPr>
      <w:r>
        <w:rPr>
          <w:rFonts w:ascii="Arial" w:eastAsia="Batang" w:hAnsi="Arial" w:cs="Arial"/>
          <w:color w:val="000000"/>
          <w:sz w:val="20"/>
          <w:szCs w:val="20"/>
          <w:lang w:eastAsia="ko-KR"/>
        </w:rPr>
        <w:t>тел.: (0342) 78-91-29</w:t>
      </w:r>
    </w:p>
    <w:p w:rsidR="009B6D96" w:rsidRDefault="009B6D96" w:rsidP="009B6D96">
      <w:pPr>
        <w:widowControl/>
        <w:suppressAutoHyphens w:val="0"/>
        <w:rPr>
          <w:rFonts w:ascii="Arial" w:hAnsi="Arial" w:cs="Arial"/>
          <w:sz w:val="20"/>
          <w:szCs w:val="20"/>
        </w:rPr>
        <w:sectPr w:rsidR="009B6D96">
          <w:pgSz w:w="8417" w:h="11909" w:orient="landscape"/>
          <w:pgMar w:top="1134" w:right="851" w:bottom="1134" w:left="851" w:header="720" w:footer="720" w:gutter="0"/>
          <w:pgNumType w:start="1"/>
          <w:cols w:space="720"/>
        </w:sectPr>
      </w:pPr>
    </w:p>
    <w:p w:rsidR="009B6D96" w:rsidRDefault="009B6D96" w:rsidP="009B6D96">
      <w:pPr>
        <w:rPr>
          <w:rFonts w:ascii="Arial" w:hAnsi="Arial" w:cs="Arial"/>
          <w:sz w:val="20"/>
          <w:szCs w:val="20"/>
        </w:rPr>
      </w:pPr>
      <w:r>
        <w:rPr>
          <w:rFonts w:ascii="Arial" w:hAnsi="Arial" w:cs="Arial"/>
          <w:sz w:val="20"/>
          <w:szCs w:val="20"/>
        </w:rPr>
        <w:lastRenderedPageBreak/>
        <w:t xml:space="preserve">      </w:t>
      </w:r>
    </w:p>
    <w:sectPr w:rsidR="009B6D96" w:rsidSect="00193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enQuanYi Micro Hei">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Verdana">
    <w:panose1 w:val="020B0604030504040204"/>
    <w:charset w:val="CC"/>
    <w:family w:val="swiss"/>
    <w:pitch w:val="variable"/>
    <w:sig w:usb0="20000287" w:usb1="00000000" w:usb2="00000000" w:usb3="00000000" w:csb0="0000019F" w:csb1="00000000"/>
  </w:font>
  <w:font w:name="font39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3D"/>
    <w:multiLevelType w:val="hybridMultilevel"/>
    <w:tmpl w:val="D03C4C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2485C"/>
    <w:multiLevelType w:val="hybridMultilevel"/>
    <w:tmpl w:val="4FBC6D0C"/>
    <w:lvl w:ilvl="0" w:tplc="E86C342E">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53E96"/>
    <w:multiLevelType w:val="hybridMultilevel"/>
    <w:tmpl w:val="8CFC1A6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A907AE"/>
    <w:multiLevelType w:val="hybridMultilevel"/>
    <w:tmpl w:val="9560EB2E"/>
    <w:lvl w:ilvl="0" w:tplc="DA94E122">
      <w:numFmt w:val="bullet"/>
      <w:lvlText w:val="-"/>
      <w:lvlJc w:val="left"/>
      <w:pPr>
        <w:ind w:left="70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CC0679"/>
    <w:multiLevelType w:val="hybridMultilevel"/>
    <w:tmpl w:val="E7A2F1EA"/>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E13343"/>
    <w:multiLevelType w:val="hybridMultilevel"/>
    <w:tmpl w:val="8152C8E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312766"/>
    <w:multiLevelType w:val="hybridMultilevel"/>
    <w:tmpl w:val="686A146C"/>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91210A"/>
    <w:multiLevelType w:val="hybridMultilevel"/>
    <w:tmpl w:val="3E20D114"/>
    <w:lvl w:ilvl="0" w:tplc="60588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1668A8"/>
    <w:multiLevelType w:val="hybridMultilevel"/>
    <w:tmpl w:val="75D022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7E02E9"/>
    <w:multiLevelType w:val="hybridMultilevel"/>
    <w:tmpl w:val="C680976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2C7A48"/>
    <w:multiLevelType w:val="hybridMultilevel"/>
    <w:tmpl w:val="E488F8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C50ED8"/>
    <w:multiLevelType w:val="hybridMultilevel"/>
    <w:tmpl w:val="6D6056EA"/>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F01597"/>
    <w:multiLevelType w:val="hybridMultilevel"/>
    <w:tmpl w:val="D2629C88"/>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DD5ABE"/>
    <w:multiLevelType w:val="hybridMultilevel"/>
    <w:tmpl w:val="8522C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F02DC7"/>
    <w:multiLevelType w:val="hybridMultilevel"/>
    <w:tmpl w:val="C340076C"/>
    <w:lvl w:ilvl="0" w:tplc="E86C342E">
      <w:start w:val="5"/>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2A7424"/>
    <w:multiLevelType w:val="hybridMultilevel"/>
    <w:tmpl w:val="AE94E21A"/>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5157532"/>
    <w:multiLevelType w:val="hybridMultilevel"/>
    <w:tmpl w:val="7FBA8CC6"/>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7B76D17"/>
    <w:multiLevelType w:val="hybridMultilevel"/>
    <w:tmpl w:val="95E62CE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7D91A66"/>
    <w:multiLevelType w:val="hybridMultilevel"/>
    <w:tmpl w:val="005AF7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96978DB"/>
    <w:multiLevelType w:val="hybridMultilevel"/>
    <w:tmpl w:val="8098AB78"/>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0646BF"/>
    <w:multiLevelType w:val="hybridMultilevel"/>
    <w:tmpl w:val="BF2ECEBE"/>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A50809"/>
    <w:multiLevelType w:val="hybridMultilevel"/>
    <w:tmpl w:val="FA902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50469F"/>
    <w:multiLevelType w:val="hybridMultilevel"/>
    <w:tmpl w:val="EEBADDE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0521FA5"/>
    <w:multiLevelType w:val="hybridMultilevel"/>
    <w:tmpl w:val="558C70EE"/>
    <w:lvl w:ilvl="0" w:tplc="3CA86E5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21B16A8"/>
    <w:multiLevelType w:val="hybridMultilevel"/>
    <w:tmpl w:val="A462B45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387895"/>
    <w:multiLevelType w:val="hybridMultilevel"/>
    <w:tmpl w:val="4350E1D8"/>
    <w:lvl w:ilvl="0" w:tplc="BA2A7648">
      <w:numFmt w:val="bullet"/>
      <w:lvlText w:val="-"/>
      <w:lvlJc w:val="left"/>
      <w:pPr>
        <w:ind w:left="96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22B06089"/>
    <w:multiLevelType w:val="hybridMultilevel"/>
    <w:tmpl w:val="54DC14E0"/>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37D2CB2"/>
    <w:multiLevelType w:val="hybridMultilevel"/>
    <w:tmpl w:val="AF4A2F34"/>
    <w:lvl w:ilvl="0" w:tplc="8286F114">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4656761"/>
    <w:multiLevelType w:val="hybridMultilevel"/>
    <w:tmpl w:val="9BDA99C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5282AB6"/>
    <w:multiLevelType w:val="hybridMultilevel"/>
    <w:tmpl w:val="9C94784C"/>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72F6170"/>
    <w:multiLevelType w:val="hybridMultilevel"/>
    <w:tmpl w:val="827AE03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7BD3BF0"/>
    <w:multiLevelType w:val="hybridMultilevel"/>
    <w:tmpl w:val="44722430"/>
    <w:lvl w:ilvl="0" w:tplc="DA94E122">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9531296"/>
    <w:multiLevelType w:val="multilevel"/>
    <w:tmpl w:val="79760078"/>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295D0F3A"/>
    <w:multiLevelType w:val="hybridMultilevel"/>
    <w:tmpl w:val="A0CC63E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AC21672"/>
    <w:multiLevelType w:val="hybridMultilevel"/>
    <w:tmpl w:val="7B003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B8B248D"/>
    <w:multiLevelType w:val="hybridMultilevel"/>
    <w:tmpl w:val="C64E4FB4"/>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C237361"/>
    <w:multiLevelType w:val="hybridMultilevel"/>
    <w:tmpl w:val="252ED49E"/>
    <w:lvl w:ilvl="0" w:tplc="3CA86E5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0A18B0"/>
    <w:multiLevelType w:val="hybridMultilevel"/>
    <w:tmpl w:val="B180294C"/>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DC1037B"/>
    <w:multiLevelType w:val="hybridMultilevel"/>
    <w:tmpl w:val="60806B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F1857B4"/>
    <w:multiLevelType w:val="hybridMultilevel"/>
    <w:tmpl w:val="B628AA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0420D3D"/>
    <w:multiLevelType w:val="hybridMultilevel"/>
    <w:tmpl w:val="356AAD12"/>
    <w:lvl w:ilvl="0" w:tplc="E86C342E">
      <w:start w:val="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1037A42"/>
    <w:multiLevelType w:val="hybridMultilevel"/>
    <w:tmpl w:val="FFF64DB8"/>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1F250D4"/>
    <w:multiLevelType w:val="hybridMultilevel"/>
    <w:tmpl w:val="2A7C57C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2D310F3"/>
    <w:multiLevelType w:val="hybridMultilevel"/>
    <w:tmpl w:val="D7AC5C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6AA4598"/>
    <w:multiLevelType w:val="hybridMultilevel"/>
    <w:tmpl w:val="52305474"/>
    <w:lvl w:ilvl="0" w:tplc="3D72C88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8C35F7C"/>
    <w:multiLevelType w:val="hybridMultilevel"/>
    <w:tmpl w:val="E8EAED2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92339FC"/>
    <w:multiLevelType w:val="hybridMultilevel"/>
    <w:tmpl w:val="93324CD6"/>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B0A2F56"/>
    <w:multiLevelType w:val="hybridMultilevel"/>
    <w:tmpl w:val="469AD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C803205"/>
    <w:multiLevelType w:val="hybridMultilevel"/>
    <w:tmpl w:val="6180C4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C1790E"/>
    <w:multiLevelType w:val="hybridMultilevel"/>
    <w:tmpl w:val="E4F05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FF9756C"/>
    <w:multiLevelType w:val="hybridMultilevel"/>
    <w:tmpl w:val="146A8FB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0030535"/>
    <w:multiLevelType w:val="hybridMultilevel"/>
    <w:tmpl w:val="07605638"/>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0F124BC"/>
    <w:multiLevelType w:val="hybridMultilevel"/>
    <w:tmpl w:val="F0E404A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26B4D3C"/>
    <w:multiLevelType w:val="hybridMultilevel"/>
    <w:tmpl w:val="9CC0E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2B028E2"/>
    <w:multiLevelType w:val="hybridMultilevel"/>
    <w:tmpl w:val="2A240312"/>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5394C02"/>
    <w:multiLevelType w:val="hybridMultilevel"/>
    <w:tmpl w:val="3A4CE002"/>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70F3C1C"/>
    <w:multiLevelType w:val="hybridMultilevel"/>
    <w:tmpl w:val="9064F0C8"/>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7D500D7"/>
    <w:multiLevelType w:val="hybridMultilevel"/>
    <w:tmpl w:val="B01A5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83B4BBE"/>
    <w:multiLevelType w:val="hybridMultilevel"/>
    <w:tmpl w:val="EDDA4C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8967949"/>
    <w:multiLevelType w:val="hybridMultilevel"/>
    <w:tmpl w:val="6CA8E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596419"/>
    <w:multiLevelType w:val="hybridMultilevel"/>
    <w:tmpl w:val="B2BC43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BF2496B"/>
    <w:multiLevelType w:val="hybridMultilevel"/>
    <w:tmpl w:val="B62EA2F8"/>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CA35DE4"/>
    <w:multiLevelType w:val="hybridMultilevel"/>
    <w:tmpl w:val="8452B116"/>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CE94B80"/>
    <w:multiLevelType w:val="hybridMultilevel"/>
    <w:tmpl w:val="C6A88F4A"/>
    <w:lvl w:ilvl="0" w:tplc="514C3366">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4">
    <w:nsid w:val="4ED63096"/>
    <w:multiLevelType w:val="hybridMultilevel"/>
    <w:tmpl w:val="2E8E87D4"/>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FD314EC"/>
    <w:multiLevelType w:val="hybridMultilevel"/>
    <w:tmpl w:val="AE522EFA"/>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387357"/>
    <w:multiLevelType w:val="hybridMultilevel"/>
    <w:tmpl w:val="5E963CC8"/>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2973CC3"/>
    <w:multiLevelType w:val="hybridMultilevel"/>
    <w:tmpl w:val="8AD24530"/>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2DD3C3F"/>
    <w:multiLevelType w:val="hybridMultilevel"/>
    <w:tmpl w:val="FB245B7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3F7014E"/>
    <w:multiLevelType w:val="hybridMultilevel"/>
    <w:tmpl w:val="7E18FE6C"/>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67748B2"/>
    <w:multiLevelType w:val="hybridMultilevel"/>
    <w:tmpl w:val="1E9A441A"/>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8711F07"/>
    <w:multiLevelType w:val="hybridMultilevel"/>
    <w:tmpl w:val="167271C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95307EE"/>
    <w:multiLevelType w:val="hybridMultilevel"/>
    <w:tmpl w:val="B76E825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E8F"/>
    <w:multiLevelType w:val="hybridMultilevel"/>
    <w:tmpl w:val="0A3840F2"/>
    <w:lvl w:ilvl="0" w:tplc="E86C342E">
      <w:start w:val="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E301D8D"/>
    <w:multiLevelType w:val="hybridMultilevel"/>
    <w:tmpl w:val="B5C24486"/>
    <w:lvl w:ilvl="0" w:tplc="8286F114">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E7A46E1"/>
    <w:multiLevelType w:val="hybridMultilevel"/>
    <w:tmpl w:val="C99AACA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0154B2E"/>
    <w:multiLevelType w:val="hybridMultilevel"/>
    <w:tmpl w:val="D0108FCC"/>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323067F"/>
    <w:multiLevelType w:val="hybridMultilevel"/>
    <w:tmpl w:val="D70C7C62"/>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32E14EE"/>
    <w:multiLevelType w:val="hybridMultilevel"/>
    <w:tmpl w:val="61544BF0"/>
    <w:lvl w:ilvl="0" w:tplc="E86C342E">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45F5D58"/>
    <w:multiLevelType w:val="hybridMultilevel"/>
    <w:tmpl w:val="6DEA29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4833D99"/>
    <w:multiLevelType w:val="hybridMultilevel"/>
    <w:tmpl w:val="ADD2D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4AF5211"/>
    <w:multiLevelType w:val="hybridMultilevel"/>
    <w:tmpl w:val="272897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4D50B2A"/>
    <w:multiLevelType w:val="hybridMultilevel"/>
    <w:tmpl w:val="0150B5B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70C7766"/>
    <w:multiLevelType w:val="hybridMultilevel"/>
    <w:tmpl w:val="CC66F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7724E5D"/>
    <w:multiLevelType w:val="hybridMultilevel"/>
    <w:tmpl w:val="3416AE96"/>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86B1179"/>
    <w:multiLevelType w:val="hybridMultilevel"/>
    <w:tmpl w:val="14348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8FA0AC8"/>
    <w:multiLevelType w:val="hybridMultilevel"/>
    <w:tmpl w:val="B80060C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9A52235"/>
    <w:multiLevelType w:val="hybridMultilevel"/>
    <w:tmpl w:val="032E4606"/>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DBC1DC8"/>
    <w:multiLevelType w:val="hybridMultilevel"/>
    <w:tmpl w:val="553082D6"/>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E381717"/>
    <w:multiLevelType w:val="hybridMultilevel"/>
    <w:tmpl w:val="15FA7D9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0A70124"/>
    <w:multiLevelType w:val="hybridMultilevel"/>
    <w:tmpl w:val="DE142FAA"/>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1FC2AED"/>
    <w:multiLevelType w:val="hybridMultilevel"/>
    <w:tmpl w:val="0B24B7F8"/>
    <w:lvl w:ilvl="0" w:tplc="E86C342E">
      <w:start w:val="5"/>
      <w:numFmt w:val="bullet"/>
      <w:lvlText w:val="–"/>
      <w:lvlJc w:val="left"/>
      <w:pPr>
        <w:tabs>
          <w:tab w:val="num" w:pos="720"/>
        </w:tabs>
        <w:ind w:left="720" w:hanging="360"/>
      </w:pPr>
      <w:rPr>
        <w:rFonts w:ascii="Times New Roman" w:eastAsia="Times New Roman" w:hAnsi="Times New Roman" w:cs="Times New Roman" w:hint="default"/>
      </w:rPr>
    </w:lvl>
    <w:lvl w:ilvl="1" w:tplc="8286F11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21F531E"/>
    <w:multiLevelType w:val="hybridMultilevel"/>
    <w:tmpl w:val="D3D89D32"/>
    <w:lvl w:ilvl="0" w:tplc="E86C342E">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3944109"/>
    <w:multiLevelType w:val="hybridMultilevel"/>
    <w:tmpl w:val="6D26EBFE"/>
    <w:lvl w:ilvl="0" w:tplc="E86C342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58822B5"/>
    <w:multiLevelType w:val="hybridMultilevel"/>
    <w:tmpl w:val="4FC6DB16"/>
    <w:lvl w:ilvl="0" w:tplc="8286F114">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9D53EC4"/>
    <w:multiLevelType w:val="hybridMultilevel"/>
    <w:tmpl w:val="6B702A8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A502A63"/>
    <w:multiLevelType w:val="hybridMultilevel"/>
    <w:tmpl w:val="8C26F2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AF43B10"/>
    <w:multiLevelType w:val="hybridMultilevel"/>
    <w:tmpl w:val="D354C14E"/>
    <w:lvl w:ilvl="0" w:tplc="4124628E">
      <w:start w:val="1"/>
      <w:numFmt w:val="decimal"/>
      <w:lvlText w:val="%1."/>
      <w:lvlJc w:val="left"/>
      <w:pPr>
        <w:tabs>
          <w:tab w:val="num" w:pos="732"/>
        </w:tabs>
        <w:ind w:left="732" w:hanging="372"/>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D794DFD"/>
    <w:multiLevelType w:val="hybridMultilevel"/>
    <w:tmpl w:val="71F4054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2"/>
  </w:compat>
  <w:rsids>
    <w:rsidRoot w:val="009B6D96"/>
    <w:rsid w:val="000005BA"/>
    <w:rsid w:val="0000145D"/>
    <w:rsid w:val="00001513"/>
    <w:rsid w:val="00001E08"/>
    <w:rsid w:val="00001F53"/>
    <w:rsid w:val="00002E2D"/>
    <w:rsid w:val="000034DE"/>
    <w:rsid w:val="0000625F"/>
    <w:rsid w:val="00006959"/>
    <w:rsid w:val="00006EA9"/>
    <w:rsid w:val="00007A36"/>
    <w:rsid w:val="00010173"/>
    <w:rsid w:val="00013174"/>
    <w:rsid w:val="00013855"/>
    <w:rsid w:val="00013D87"/>
    <w:rsid w:val="00013DCD"/>
    <w:rsid w:val="00015075"/>
    <w:rsid w:val="000157DE"/>
    <w:rsid w:val="00015D1F"/>
    <w:rsid w:val="00021C13"/>
    <w:rsid w:val="00022E59"/>
    <w:rsid w:val="000235F0"/>
    <w:rsid w:val="000256AE"/>
    <w:rsid w:val="000258D1"/>
    <w:rsid w:val="000258ED"/>
    <w:rsid w:val="0002687E"/>
    <w:rsid w:val="000273CE"/>
    <w:rsid w:val="000311D1"/>
    <w:rsid w:val="00031BEB"/>
    <w:rsid w:val="00033608"/>
    <w:rsid w:val="000370F9"/>
    <w:rsid w:val="0003781B"/>
    <w:rsid w:val="00042429"/>
    <w:rsid w:val="00042D95"/>
    <w:rsid w:val="00044A2F"/>
    <w:rsid w:val="00046043"/>
    <w:rsid w:val="000461FC"/>
    <w:rsid w:val="000462D2"/>
    <w:rsid w:val="00046EFD"/>
    <w:rsid w:val="00047B03"/>
    <w:rsid w:val="000519EB"/>
    <w:rsid w:val="000528BC"/>
    <w:rsid w:val="0005424E"/>
    <w:rsid w:val="0006103E"/>
    <w:rsid w:val="00061856"/>
    <w:rsid w:val="000629AA"/>
    <w:rsid w:val="00062A06"/>
    <w:rsid w:val="00063CFB"/>
    <w:rsid w:val="00064E41"/>
    <w:rsid w:val="00065347"/>
    <w:rsid w:val="000658DF"/>
    <w:rsid w:val="000668E3"/>
    <w:rsid w:val="00066B06"/>
    <w:rsid w:val="00070B9B"/>
    <w:rsid w:val="00072419"/>
    <w:rsid w:val="00072C07"/>
    <w:rsid w:val="00073575"/>
    <w:rsid w:val="000743E3"/>
    <w:rsid w:val="00074C95"/>
    <w:rsid w:val="00076F22"/>
    <w:rsid w:val="00077D95"/>
    <w:rsid w:val="000822E8"/>
    <w:rsid w:val="00082DCA"/>
    <w:rsid w:val="000861C2"/>
    <w:rsid w:val="00091EC7"/>
    <w:rsid w:val="00092E42"/>
    <w:rsid w:val="00094192"/>
    <w:rsid w:val="00094F0A"/>
    <w:rsid w:val="00096D1A"/>
    <w:rsid w:val="00097D52"/>
    <w:rsid w:val="000A05EC"/>
    <w:rsid w:val="000A13F1"/>
    <w:rsid w:val="000A142A"/>
    <w:rsid w:val="000A22CA"/>
    <w:rsid w:val="000A2827"/>
    <w:rsid w:val="000A2869"/>
    <w:rsid w:val="000A2E56"/>
    <w:rsid w:val="000A2F88"/>
    <w:rsid w:val="000A523F"/>
    <w:rsid w:val="000A6163"/>
    <w:rsid w:val="000B1810"/>
    <w:rsid w:val="000B394C"/>
    <w:rsid w:val="000B3FCE"/>
    <w:rsid w:val="000B41DC"/>
    <w:rsid w:val="000B478C"/>
    <w:rsid w:val="000B5267"/>
    <w:rsid w:val="000B56AE"/>
    <w:rsid w:val="000B61AF"/>
    <w:rsid w:val="000B7655"/>
    <w:rsid w:val="000B7DDA"/>
    <w:rsid w:val="000C0BF2"/>
    <w:rsid w:val="000C13DF"/>
    <w:rsid w:val="000C160D"/>
    <w:rsid w:val="000C2382"/>
    <w:rsid w:val="000C379B"/>
    <w:rsid w:val="000C4FE9"/>
    <w:rsid w:val="000D0B90"/>
    <w:rsid w:val="000D1202"/>
    <w:rsid w:val="000D15EF"/>
    <w:rsid w:val="000D49AA"/>
    <w:rsid w:val="000D6315"/>
    <w:rsid w:val="000D6AE6"/>
    <w:rsid w:val="000E0B2D"/>
    <w:rsid w:val="000E1EED"/>
    <w:rsid w:val="000E2FB4"/>
    <w:rsid w:val="000E39B3"/>
    <w:rsid w:val="000E569E"/>
    <w:rsid w:val="000E7222"/>
    <w:rsid w:val="000E7C03"/>
    <w:rsid w:val="000F015B"/>
    <w:rsid w:val="000F065B"/>
    <w:rsid w:val="000F4EF4"/>
    <w:rsid w:val="000F64A7"/>
    <w:rsid w:val="00100879"/>
    <w:rsid w:val="00100BDE"/>
    <w:rsid w:val="00103C73"/>
    <w:rsid w:val="001041EF"/>
    <w:rsid w:val="00104288"/>
    <w:rsid w:val="0010443D"/>
    <w:rsid w:val="00104833"/>
    <w:rsid w:val="0010510E"/>
    <w:rsid w:val="00110F23"/>
    <w:rsid w:val="00112906"/>
    <w:rsid w:val="001145B1"/>
    <w:rsid w:val="00117ECA"/>
    <w:rsid w:val="00122774"/>
    <w:rsid w:val="00125245"/>
    <w:rsid w:val="00126121"/>
    <w:rsid w:val="00127DD6"/>
    <w:rsid w:val="00131849"/>
    <w:rsid w:val="00135474"/>
    <w:rsid w:val="00135BFF"/>
    <w:rsid w:val="00141243"/>
    <w:rsid w:val="00142EA1"/>
    <w:rsid w:val="00142F94"/>
    <w:rsid w:val="001503F2"/>
    <w:rsid w:val="00150C89"/>
    <w:rsid w:val="00151328"/>
    <w:rsid w:val="0015215F"/>
    <w:rsid w:val="00152C63"/>
    <w:rsid w:val="00153F7B"/>
    <w:rsid w:val="0015484E"/>
    <w:rsid w:val="00154A02"/>
    <w:rsid w:val="001560BE"/>
    <w:rsid w:val="00156A5A"/>
    <w:rsid w:val="001578C0"/>
    <w:rsid w:val="00160068"/>
    <w:rsid w:val="0016387E"/>
    <w:rsid w:val="001645BF"/>
    <w:rsid w:val="0016516B"/>
    <w:rsid w:val="00170410"/>
    <w:rsid w:val="0017056B"/>
    <w:rsid w:val="0017115C"/>
    <w:rsid w:val="0017165B"/>
    <w:rsid w:val="001719E5"/>
    <w:rsid w:val="00172D68"/>
    <w:rsid w:val="00175D08"/>
    <w:rsid w:val="0018221B"/>
    <w:rsid w:val="0018350F"/>
    <w:rsid w:val="001838F0"/>
    <w:rsid w:val="001842D2"/>
    <w:rsid w:val="00184DB5"/>
    <w:rsid w:val="0018528B"/>
    <w:rsid w:val="00185653"/>
    <w:rsid w:val="00190C84"/>
    <w:rsid w:val="00191591"/>
    <w:rsid w:val="00191819"/>
    <w:rsid w:val="00192B64"/>
    <w:rsid w:val="00193895"/>
    <w:rsid w:val="00193E99"/>
    <w:rsid w:val="00194436"/>
    <w:rsid w:val="001962F9"/>
    <w:rsid w:val="00197549"/>
    <w:rsid w:val="00197D38"/>
    <w:rsid w:val="001A1211"/>
    <w:rsid w:val="001A1DF6"/>
    <w:rsid w:val="001A24DA"/>
    <w:rsid w:val="001A2BC1"/>
    <w:rsid w:val="001A429C"/>
    <w:rsid w:val="001A45B5"/>
    <w:rsid w:val="001A45FB"/>
    <w:rsid w:val="001A53FE"/>
    <w:rsid w:val="001A64D1"/>
    <w:rsid w:val="001A6F38"/>
    <w:rsid w:val="001A7BB7"/>
    <w:rsid w:val="001B0C84"/>
    <w:rsid w:val="001B0EBA"/>
    <w:rsid w:val="001B13AA"/>
    <w:rsid w:val="001B174C"/>
    <w:rsid w:val="001B1A71"/>
    <w:rsid w:val="001B3992"/>
    <w:rsid w:val="001B47D8"/>
    <w:rsid w:val="001B7262"/>
    <w:rsid w:val="001C056B"/>
    <w:rsid w:val="001C05BF"/>
    <w:rsid w:val="001C3171"/>
    <w:rsid w:val="001C43BA"/>
    <w:rsid w:val="001C57E4"/>
    <w:rsid w:val="001C6E57"/>
    <w:rsid w:val="001D0BAD"/>
    <w:rsid w:val="001D0D12"/>
    <w:rsid w:val="001D27BB"/>
    <w:rsid w:val="001D2A95"/>
    <w:rsid w:val="001D32F3"/>
    <w:rsid w:val="001D3460"/>
    <w:rsid w:val="001D37B3"/>
    <w:rsid w:val="001D4977"/>
    <w:rsid w:val="001D51A6"/>
    <w:rsid w:val="001D666E"/>
    <w:rsid w:val="001D6A44"/>
    <w:rsid w:val="001E039C"/>
    <w:rsid w:val="001E1515"/>
    <w:rsid w:val="001E279F"/>
    <w:rsid w:val="001F0439"/>
    <w:rsid w:val="001F1223"/>
    <w:rsid w:val="001F540C"/>
    <w:rsid w:val="001F6210"/>
    <w:rsid w:val="001F72D2"/>
    <w:rsid w:val="00200BB4"/>
    <w:rsid w:val="00200FF7"/>
    <w:rsid w:val="00202593"/>
    <w:rsid w:val="00203A28"/>
    <w:rsid w:val="00204615"/>
    <w:rsid w:val="00206259"/>
    <w:rsid w:val="0021012A"/>
    <w:rsid w:val="0021098A"/>
    <w:rsid w:val="0021183F"/>
    <w:rsid w:val="002118AD"/>
    <w:rsid w:val="00213557"/>
    <w:rsid w:val="002136CE"/>
    <w:rsid w:val="0021462D"/>
    <w:rsid w:val="0021474E"/>
    <w:rsid w:val="00214B2A"/>
    <w:rsid w:val="00216850"/>
    <w:rsid w:val="002172E6"/>
    <w:rsid w:val="002202C5"/>
    <w:rsid w:val="00220A59"/>
    <w:rsid w:val="00221302"/>
    <w:rsid w:val="00222224"/>
    <w:rsid w:val="00224E6D"/>
    <w:rsid w:val="00224F47"/>
    <w:rsid w:val="00225816"/>
    <w:rsid w:val="00230E17"/>
    <w:rsid w:val="00232FA2"/>
    <w:rsid w:val="0023499E"/>
    <w:rsid w:val="00237097"/>
    <w:rsid w:val="0024081E"/>
    <w:rsid w:val="002414D3"/>
    <w:rsid w:val="0024332E"/>
    <w:rsid w:val="00243D50"/>
    <w:rsid w:val="00245CF7"/>
    <w:rsid w:val="00246E23"/>
    <w:rsid w:val="002515A3"/>
    <w:rsid w:val="0025362D"/>
    <w:rsid w:val="00256A54"/>
    <w:rsid w:val="00256BDC"/>
    <w:rsid w:val="00257F69"/>
    <w:rsid w:val="00260460"/>
    <w:rsid w:val="00261AB1"/>
    <w:rsid w:val="00262460"/>
    <w:rsid w:val="00262F6A"/>
    <w:rsid w:val="00262F7F"/>
    <w:rsid w:val="002643C9"/>
    <w:rsid w:val="00265426"/>
    <w:rsid w:val="00267205"/>
    <w:rsid w:val="00267493"/>
    <w:rsid w:val="00267FB1"/>
    <w:rsid w:val="00270256"/>
    <w:rsid w:val="002721F5"/>
    <w:rsid w:val="00274690"/>
    <w:rsid w:val="0027512A"/>
    <w:rsid w:val="0027579E"/>
    <w:rsid w:val="002763FC"/>
    <w:rsid w:val="002777A9"/>
    <w:rsid w:val="002810F5"/>
    <w:rsid w:val="00283614"/>
    <w:rsid w:val="00285739"/>
    <w:rsid w:val="00286924"/>
    <w:rsid w:val="00286C55"/>
    <w:rsid w:val="00287834"/>
    <w:rsid w:val="002906E3"/>
    <w:rsid w:val="00291273"/>
    <w:rsid w:val="00293AAE"/>
    <w:rsid w:val="002A029C"/>
    <w:rsid w:val="002A08E8"/>
    <w:rsid w:val="002A08FE"/>
    <w:rsid w:val="002A0B15"/>
    <w:rsid w:val="002A2B88"/>
    <w:rsid w:val="002A32EC"/>
    <w:rsid w:val="002A4815"/>
    <w:rsid w:val="002A5F22"/>
    <w:rsid w:val="002A672A"/>
    <w:rsid w:val="002A7A13"/>
    <w:rsid w:val="002B57D0"/>
    <w:rsid w:val="002B6B35"/>
    <w:rsid w:val="002B7DA8"/>
    <w:rsid w:val="002C6A12"/>
    <w:rsid w:val="002C70A5"/>
    <w:rsid w:val="002C76BA"/>
    <w:rsid w:val="002D3841"/>
    <w:rsid w:val="002D4EF9"/>
    <w:rsid w:val="002D5F35"/>
    <w:rsid w:val="002E00B9"/>
    <w:rsid w:val="002E140A"/>
    <w:rsid w:val="002E167A"/>
    <w:rsid w:val="002E1CD9"/>
    <w:rsid w:val="002E40F1"/>
    <w:rsid w:val="002E4275"/>
    <w:rsid w:val="002E5DAB"/>
    <w:rsid w:val="002E6274"/>
    <w:rsid w:val="002E687F"/>
    <w:rsid w:val="002F35C9"/>
    <w:rsid w:val="002F4357"/>
    <w:rsid w:val="002F48F5"/>
    <w:rsid w:val="002F5A14"/>
    <w:rsid w:val="002F5B97"/>
    <w:rsid w:val="002F7350"/>
    <w:rsid w:val="002F7BBD"/>
    <w:rsid w:val="003001D2"/>
    <w:rsid w:val="00300A3E"/>
    <w:rsid w:val="003013DF"/>
    <w:rsid w:val="00301982"/>
    <w:rsid w:val="00302FE0"/>
    <w:rsid w:val="0030300D"/>
    <w:rsid w:val="00303247"/>
    <w:rsid w:val="0030463D"/>
    <w:rsid w:val="00304E79"/>
    <w:rsid w:val="0031078E"/>
    <w:rsid w:val="0031255A"/>
    <w:rsid w:val="003126AC"/>
    <w:rsid w:val="003138D3"/>
    <w:rsid w:val="00314547"/>
    <w:rsid w:val="003146E4"/>
    <w:rsid w:val="00314D3A"/>
    <w:rsid w:val="00315293"/>
    <w:rsid w:val="003153E5"/>
    <w:rsid w:val="003154D6"/>
    <w:rsid w:val="00315613"/>
    <w:rsid w:val="003176B1"/>
    <w:rsid w:val="00317764"/>
    <w:rsid w:val="00317B02"/>
    <w:rsid w:val="00322FF3"/>
    <w:rsid w:val="00326867"/>
    <w:rsid w:val="00331303"/>
    <w:rsid w:val="003319FA"/>
    <w:rsid w:val="00331B6C"/>
    <w:rsid w:val="00332BA7"/>
    <w:rsid w:val="0033511B"/>
    <w:rsid w:val="003420C7"/>
    <w:rsid w:val="003441B4"/>
    <w:rsid w:val="00344B8B"/>
    <w:rsid w:val="00346F91"/>
    <w:rsid w:val="00347644"/>
    <w:rsid w:val="00352219"/>
    <w:rsid w:val="00353F82"/>
    <w:rsid w:val="00354244"/>
    <w:rsid w:val="00356B2B"/>
    <w:rsid w:val="00356E23"/>
    <w:rsid w:val="00360218"/>
    <w:rsid w:val="00361A58"/>
    <w:rsid w:val="00362B4E"/>
    <w:rsid w:val="003633B2"/>
    <w:rsid w:val="003640A8"/>
    <w:rsid w:val="003653F0"/>
    <w:rsid w:val="003663F7"/>
    <w:rsid w:val="00367946"/>
    <w:rsid w:val="00373F4F"/>
    <w:rsid w:val="00374DE8"/>
    <w:rsid w:val="00375798"/>
    <w:rsid w:val="0037791E"/>
    <w:rsid w:val="003819AF"/>
    <w:rsid w:val="00381AA6"/>
    <w:rsid w:val="003825DF"/>
    <w:rsid w:val="00386007"/>
    <w:rsid w:val="0038686C"/>
    <w:rsid w:val="003875F0"/>
    <w:rsid w:val="003905E0"/>
    <w:rsid w:val="00391F2E"/>
    <w:rsid w:val="00392282"/>
    <w:rsid w:val="0039275E"/>
    <w:rsid w:val="003943AE"/>
    <w:rsid w:val="00394DE2"/>
    <w:rsid w:val="00396668"/>
    <w:rsid w:val="003966A1"/>
    <w:rsid w:val="003A2A92"/>
    <w:rsid w:val="003A2AEF"/>
    <w:rsid w:val="003A4B90"/>
    <w:rsid w:val="003A5F44"/>
    <w:rsid w:val="003A6789"/>
    <w:rsid w:val="003A7098"/>
    <w:rsid w:val="003A748C"/>
    <w:rsid w:val="003A79A6"/>
    <w:rsid w:val="003B060D"/>
    <w:rsid w:val="003B089B"/>
    <w:rsid w:val="003B11F6"/>
    <w:rsid w:val="003B2832"/>
    <w:rsid w:val="003B7AE1"/>
    <w:rsid w:val="003C02A6"/>
    <w:rsid w:val="003C17E7"/>
    <w:rsid w:val="003C3C3F"/>
    <w:rsid w:val="003C4600"/>
    <w:rsid w:val="003C64C8"/>
    <w:rsid w:val="003C69FC"/>
    <w:rsid w:val="003D0EB0"/>
    <w:rsid w:val="003D3A05"/>
    <w:rsid w:val="003D3E27"/>
    <w:rsid w:val="003D454F"/>
    <w:rsid w:val="003D4681"/>
    <w:rsid w:val="003D594B"/>
    <w:rsid w:val="003D5DA0"/>
    <w:rsid w:val="003D6223"/>
    <w:rsid w:val="003D7C7D"/>
    <w:rsid w:val="003E0C6A"/>
    <w:rsid w:val="003E20A7"/>
    <w:rsid w:val="003E2AE2"/>
    <w:rsid w:val="003E437C"/>
    <w:rsid w:val="003E63EB"/>
    <w:rsid w:val="003E68FC"/>
    <w:rsid w:val="003E7F64"/>
    <w:rsid w:val="003F17E5"/>
    <w:rsid w:val="003F2BE9"/>
    <w:rsid w:val="003F2E6B"/>
    <w:rsid w:val="003F3902"/>
    <w:rsid w:val="003F46FB"/>
    <w:rsid w:val="003F4A3C"/>
    <w:rsid w:val="003F5F75"/>
    <w:rsid w:val="0040006D"/>
    <w:rsid w:val="00400DF3"/>
    <w:rsid w:val="0040341E"/>
    <w:rsid w:val="00403E4A"/>
    <w:rsid w:val="0040575F"/>
    <w:rsid w:val="00406337"/>
    <w:rsid w:val="00407757"/>
    <w:rsid w:val="004106CC"/>
    <w:rsid w:val="004108BF"/>
    <w:rsid w:val="00411805"/>
    <w:rsid w:val="00412E63"/>
    <w:rsid w:val="004161A4"/>
    <w:rsid w:val="00421292"/>
    <w:rsid w:val="00421A16"/>
    <w:rsid w:val="00422805"/>
    <w:rsid w:val="00423FCE"/>
    <w:rsid w:val="004244DF"/>
    <w:rsid w:val="004267D4"/>
    <w:rsid w:val="00426AD6"/>
    <w:rsid w:val="00426D77"/>
    <w:rsid w:val="00432BF0"/>
    <w:rsid w:val="004340A4"/>
    <w:rsid w:val="00434B2C"/>
    <w:rsid w:val="00437EEF"/>
    <w:rsid w:val="00440124"/>
    <w:rsid w:val="0044132D"/>
    <w:rsid w:val="00442D57"/>
    <w:rsid w:val="00442FEF"/>
    <w:rsid w:val="004434A0"/>
    <w:rsid w:val="004452E0"/>
    <w:rsid w:val="00445B4F"/>
    <w:rsid w:val="004471F7"/>
    <w:rsid w:val="0044774C"/>
    <w:rsid w:val="0045149B"/>
    <w:rsid w:val="004518D4"/>
    <w:rsid w:val="00451A21"/>
    <w:rsid w:val="00452003"/>
    <w:rsid w:val="00454EB0"/>
    <w:rsid w:val="00455344"/>
    <w:rsid w:val="00455FFC"/>
    <w:rsid w:val="00457DEE"/>
    <w:rsid w:val="00460496"/>
    <w:rsid w:val="0046103C"/>
    <w:rsid w:val="00462DCD"/>
    <w:rsid w:val="00462E6F"/>
    <w:rsid w:val="004650A3"/>
    <w:rsid w:val="00467FDC"/>
    <w:rsid w:val="00470089"/>
    <w:rsid w:val="00474BED"/>
    <w:rsid w:val="00475365"/>
    <w:rsid w:val="0047656D"/>
    <w:rsid w:val="00477E1A"/>
    <w:rsid w:val="00480C95"/>
    <w:rsid w:val="0048123D"/>
    <w:rsid w:val="00481B74"/>
    <w:rsid w:val="00486C98"/>
    <w:rsid w:val="004870A5"/>
    <w:rsid w:val="00487DAB"/>
    <w:rsid w:val="00491B48"/>
    <w:rsid w:val="00492461"/>
    <w:rsid w:val="0049374F"/>
    <w:rsid w:val="0049421D"/>
    <w:rsid w:val="004950F7"/>
    <w:rsid w:val="00497525"/>
    <w:rsid w:val="004A13F2"/>
    <w:rsid w:val="004A351B"/>
    <w:rsid w:val="004A4A79"/>
    <w:rsid w:val="004A5945"/>
    <w:rsid w:val="004A5A71"/>
    <w:rsid w:val="004A6575"/>
    <w:rsid w:val="004A7C74"/>
    <w:rsid w:val="004B0A17"/>
    <w:rsid w:val="004B1E74"/>
    <w:rsid w:val="004B2078"/>
    <w:rsid w:val="004B3076"/>
    <w:rsid w:val="004B3683"/>
    <w:rsid w:val="004B3C53"/>
    <w:rsid w:val="004B613D"/>
    <w:rsid w:val="004B6758"/>
    <w:rsid w:val="004B6B74"/>
    <w:rsid w:val="004B723D"/>
    <w:rsid w:val="004B767D"/>
    <w:rsid w:val="004C04E1"/>
    <w:rsid w:val="004C1D70"/>
    <w:rsid w:val="004C2FC8"/>
    <w:rsid w:val="004C4E2A"/>
    <w:rsid w:val="004C577B"/>
    <w:rsid w:val="004C5D4A"/>
    <w:rsid w:val="004C673F"/>
    <w:rsid w:val="004C6F1C"/>
    <w:rsid w:val="004D15BB"/>
    <w:rsid w:val="004D1A53"/>
    <w:rsid w:val="004D3740"/>
    <w:rsid w:val="004D6E8B"/>
    <w:rsid w:val="004E1CB6"/>
    <w:rsid w:val="004E2651"/>
    <w:rsid w:val="004E2761"/>
    <w:rsid w:val="004E33BC"/>
    <w:rsid w:val="004E3609"/>
    <w:rsid w:val="004E4267"/>
    <w:rsid w:val="004E42E5"/>
    <w:rsid w:val="004E4EEE"/>
    <w:rsid w:val="004E6C91"/>
    <w:rsid w:val="004E72BF"/>
    <w:rsid w:val="004F0AEC"/>
    <w:rsid w:val="004F62AB"/>
    <w:rsid w:val="004F7985"/>
    <w:rsid w:val="00502350"/>
    <w:rsid w:val="00503884"/>
    <w:rsid w:val="00505D93"/>
    <w:rsid w:val="00507684"/>
    <w:rsid w:val="005110E9"/>
    <w:rsid w:val="005131B5"/>
    <w:rsid w:val="00515482"/>
    <w:rsid w:val="0051580F"/>
    <w:rsid w:val="0051629C"/>
    <w:rsid w:val="00523B5F"/>
    <w:rsid w:val="005251D4"/>
    <w:rsid w:val="00527FC1"/>
    <w:rsid w:val="005323F9"/>
    <w:rsid w:val="0053247A"/>
    <w:rsid w:val="0053288F"/>
    <w:rsid w:val="00534643"/>
    <w:rsid w:val="0053601D"/>
    <w:rsid w:val="00536E38"/>
    <w:rsid w:val="0053794F"/>
    <w:rsid w:val="005448BC"/>
    <w:rsid w:val="005458A8"/>
    <w:rsid w:val="005459F3"/>
    <w:rsid w:val="00546EFC"/>
    <w:rsid w:val="005475EE"/>
    <w:rsid w:val="00547A7A"/>
    <w:rsid w:val="00550CC6"/>
    <w:rsid w:val="00550E2E"/>
    <w:rsid w:val="005521C3"/>
    <w:rsid w:val="0055314E"/>
    <w:rsid w:val="005532FF"/>
    <w:rsid w:val="005548C9"/>
    <w:rsid w:val="00554A76"/>
    <w:rsid w:val="00554C81"/>
    <w:rsid w:val="00556C97"/>
    <w:rsid w:val="0056179D"/>
    <w:rsid w:val="00561C79"/>
    <w:rsid w:val="005635E7"/>
    <w:rsid w:val="00564550"/>
    <w:rsid w:val="00567816"/>
    <w:rsid w:val="00567E6D"/>
    <w:rsid w:val="0057181A"/>
    <w:rsid w:val="00572430"/>
    <w:rsid w:val="0057262F"/>
    <w:rsid w:val="00574A2F"/>
    <w:rsid w:val="00574D00"/>
    <w:rsid w:val="00576010"/>
    <w:rsid w:val="00577706"/>
    <w:rsid w:val="00577FF4"/>
    <w:rsid w:val="00580D06"/>
    <w:rsid w:val="0058120B"/>
    <w:rsid w:val="00581C0E"/>
    <w:rsid w:val="00581E21"/>
    <w:rsid w:val="00587383"/>
    <w:rsid w:val="00587832"/>
    <w:rsid w:val="00590E97"/>
    <w:rsid w:val="005933B5"/>
    <w:rsid w:val="00594836"/>
    <w:rsid w:val="00594C94"/>
    <w:rsid w:val="0059661A"/>
    <w:rsid w:val="005970B3"/>
    <w:rsid w:val="005A168E"/>
    <w:rsid w:val="005A1F16"/>
    <w:rsid w:val="005A2D0F"/>
    <w:rsid w:val="005A37E5"/>
    <w:rsid w:val="005A4BCA"/>
    <w:rsid w:val="005A57B9"/>
    <w:rsid w:val="005A67B5"/>
    <w:rsid w:val="005A68C3"/>
    <w:rsid w:val="005B0820"/>
    <w:rsid w:val="005B1648"/>
    <w:rsid w:val="005B19FE"/>
    <w:rsid w:val="005B5799"/>
    <w:rsid w:val="005B5E18"/>
    <w:rsid w:val="005B786A"/>
    <w:rsid w:val="005B7A09"/>
    <w:rsid w:val="005B7A29"/>
    <w:rsid w:val="005C02C2"/>
    <w:rsid w:val="005C5193"/>
    <w:rsid w:val="005C5BCC"/>
    <w:rsid w:val="005C5C9C"/>
    <w:rsid w:val="005D0213"/>
    <w:rsid w:val="005D3AF3"/>
    <w:rsid w:val="005D3B4F"/>
    <w:rsid w:val="005D400F"/>
    <w:rsid w:val="005D4087"/>
    <w:rsid w:val="005D527B"/>
    <w:rsid w:val="005D6048"/>
    <w:rsid w:val="005D6503"/>
    <w:rsid w:val="005E13AB"/>
    <w:rsid w:val="005E6BD3"/>
    <w:rsid w:val="005E725A"/>
    <w:rsid w:val="005F2D41"/>
    <w:rsid w:val="005F3C01"/>
    <w:rsid w:val="005F53A9"/>
    <w:rsid w:val="005F6704"/>
    <w:rsid w:val="005F75E7"/>
    <w:rsid w:val="00600505"/>
    <w:rsid w:val="00600FB0"/>
    <w:rsid w:val="00602BD1"/>
    <w:rsid w:val="006061B4"/>
    <w:rsid w:val="00606973"/>
    <w:rsid w:val="006101AA"/>
    <w:rsid w:val="0061025D"/>
    <w:rsid w:val="0061115D"/>
    <w:rsid w:val="00613013"/>
    <w:rsid w:val="006138A8"/>
    <w:rsid w:val="00613954"/>
    <w:rsid w:val="006139BE"/>
    <w:rsid w:val="00614379"/>
    <w:rsid w:val="00616025"/>
    <w:rsid w:val="00616AFC"/>
    <w:rsid w:val="00621161"/>
    <w:rsid w:val="00622A2A"/>
    <w:rsid w:val="006233E9"/>
    <w:rsid w:val="00623FE0"/>
    <w:rsid w:val="00624042"/>
    <w:rsid w:val="006252FB"/>
    <w:rsid w:val="0062583A"/>
    <w:rsid w:val="00631A3C"/>
    <w:rsid w:val="0063467A"/>
    <w:rsid w:val="00635085"/>
    <w:rsid w:val="0063708D"/>
    <w:rsid w:val="00637F93"/>
    <w:rsid w:val="00640619"/>
    <w:rsid w:val="006416A5"/>
    <w:rsid w:val="00642731"/>
    <w:rsid w:val="006445E6"/>
    <w:rsid w:val="006457FA"/>
    <w:rsid w:val="00646EA1"/>
    <w:rsid w:val="006471CA"/>
    <w:rsid w:val="0065002F"/>
    <w:rsid w:val="00650D04"/>
    <w:rsid w:val="00651B5F"/>
    <w:rsid w:val="0065229C"/>
    <w:rsid w:val="006528D5"/>
    <w:rsid w:val="00652AD8"/>
    <w:rsid w:val="00652B50"/>
    <w:rsid w:val="00653A74"/>
    <w:rsid w:val="00653F97"/>
    <w:rsid w:val="006542BD"/>
    <w:rsid w:val="0065482D"/>
    <w:rsid w:val="00654B8E"/>
    <w:rsid w:val="00655537"/>
    <w:rsid w:val="00655815"/>
    <w:rsid w:val="00656952"/>
    <w:rsid w:val="00657119"/>
    <w:rsid w:val="0065731D"/>
    <w:rsid w:val="006600CB"/>
    <w:rsid w:val="006605B9"/>
    <w:rsid w:val="00660D50"/>
    <w:rsid w:val="00661257"/>
    <w:rsid w:val="00663AF6"/>
    <w:rsid w:val="006650A3"/>
    <w:rsid w:val="006651F8"/>
    <w:rsid w:val="00666C78"/>
    <w:rsid w:val="006715E6"/>
    <w:rsid w:val="00672C25"/>
    <w:rsid w:val="00675859"/>
    <w:rsid w:val="006769AC"/>
    <w:rsid w:val="006775EC"/>
    <w:rsid w:val="00685578"/>
    <w:rsid w:val="00685709"/>
    <w:rsid w:val="00685E1B"/>
    <w:rsid w:val="00685EA7"/>
    <w:rsid w:val="0068617E"/>
    <w:rsid w:val="006865B7"/>
    <w:rsid w:val="006874F7"/>
    <w:rsid w:val="00687AA4"/>
    <w:rsid w:val="00687AB7"/>
    <w:rsid w:val="00693764"/>
    <w:rsid w:val="00695597"/>
    <w:rsid w:val="006958F4"/>
    <w:rsid w:val="00695DDC"/>
    <w:rsid w:val="00696E7F"/>
    <w:rsid w:val="006A04E7"/>
    <w:rsid w:val="006A07BC"/>
    <w:rsid w:val="006A3D5A"/>
    <w:rsid w:val="006A53FB"/>
    <w:rsid w:val="006A64F1"/>
    <w:rsid w:val="006A749F"/>
    <w:rsid w:val="006A78CD"/>
    <w:rsid w:val="006B070F"/>
    <w:rsid w:val="006B0BD1"/>
    <w:rsid w:val="006B1734"/>
    <w:rsid w:val="006B25F8"/>
    <w:rsid w:val="006B33FA"/>
    <w:rsid w:val="006B4343"/>
    <w:rsid w:val="006B462E"/>
    <w:rsid w:val="006B4802"/>
    <w:rsid w:val="006B4C4E"/>
    <w:rsid w:val="006B4DB4"/>
    <w:rsid w:val="006B573D"/>
    <w:rsid w:val="006B6224"/>
    <w:rsid w:val="006C0304"/>
    <w:rsid w:val="006C110D"/>
    <w:rsid w:val="006C33E1"/>
    <w:rsid w:val="006C6C21"/>
    <w:rsid w:val="006C6CE3"/>
    <w:rsid w:val="006C75DE"/>
    <w:rsid w:val="006D0777"/>
    <w:rsid w:val="006D0F0F"/>
    <w:rsid w:val="006D14DC"/>
    <w:rsid w:val="006D3DB7"/>
    <w:rsid w:val="006D569A"/>
    <w:rsid w:val="006D62AB"/>
    <w:rsid w:val="006D72CD"/>
    <w:rsid w:val="006D780C"/>
    <w:rsid w:val="006D793D"/>
    <w:rsid w:val="006E0461"/>
    <w:rsid w:val="006E4DBC"/>
    <w:rsid w:val="006E51D1"/>
    <w:rsid w:val="006E6588"/>
    <w:rsid w:val="006F10E3"/>
    <w:rsid w:val="006F1110"/>
    <w:rsid w:val="006F11B2"/>
    <w:rsid w:val="006F1E5D"/>
    <w:rsid w:val="006F5CC4"/>
    <w:rsid w:val="006F6DB3"/>
    <w:rsid w:val="006F775F"/>
    <w:rsid w:val="0070001F"/>
    <w:rsid w:val="00700288"/>
    <w:rsid w:val="00700779"/>
    <w:rsid w:val="00701693"/>
    <w:rsid w:val="0070427C"/>
    <w:rsid w:val="007046B9"/>
    <w:rsid w:val="00704B1D"/>
    <w:rsid w:val="0070501F"/>
    <w:rsid w:val="0070575D"/>
    <w:rsid w:val="00707271"/>
    <w:rsid w:val="007077D2"/>
    <w:rsid w:val="00707973"/>
    <w:rsid w:val="0071052D"/>
    <w:rsid w:val="00712E87"/>
    <w:rsid w:val="00716392"/>
    <w:rsid w:val="0071691E"/>
    <w:rsid w:val="00717785"/>
    <w:rsid w:val="00721E07"/>
    <w:rsid w:val="0072451A"/>
    <w:rsid w:val="00724DF6"/>
    <w:rsid w:val="007253C7"/>
    <w:rsid w:val="0072558C"/>
    <w:rsid w:val="00725E4D"/>
    <w:rsid w:val="00730C3E"/>
    <w:rsid w:val="00730FA5"/>
    <w:rsid w:val="00732021"/>
    <w:rsid w:val="00732A77"/>
    <w:rsid w:val="007337E7"/>
    <w:rsid w:val="007341A8"/>
    <w:rsid w:val="007349CA"/>
    <w:rsid w:val="007376C6"/>
    <w:rsid w:val="00742392"/>
    <w:rsid w:val="00742FFD"/>
    <w:rsid w:val="007436BE"/>
    <w:rsid w:val="0074387A"/>
    <w:rsid w:val="00743E45"/>
    <w:rsid w:val="0074589B"/>
    <w:rsid w:val="007463AA"/>
    <w:rsid w:val="00746EDA"/>
    <w:rsid w:val="007470BA"/>
    <w:rsid w:val="00751CAC"/>
    <w:rsid w:val="00753191"/>
    <w:rsid w:val="007618F8"/>
    <w:rsid w:val="007626D8"/>
    <w:rsid w:val="00763B6F"/>
    <w:rsid w:val="00765043"/>
    <w:rsid w:val="00765547"/>
    <w:rsid w:val="00765EC9"/>
    <w:rsid w:val="00767459"/>
    <w:rsid w:val="00767E86"/>
    <w:rsid w:val="00770792"/>
    <w:rsid w:val="0077248F"/>
    <w:rsid w:val="0077455F"/>
    <w:rsid w:val="00780BE9"/>
    <w:rsid w:val="007823C1"/>
    <w:rsid w:val="00782D1A"/>
    <w:rsid w:val="00783AB7"/>
    <w:rsid w:val="00783EF9"/>
    <w:rsid w:val="0078786E"/>
    <w:rsid w:val="007903A3"/>
    <w:rsid w:val="00790FCC"/>
    <w:rsid w:val="00791413"/>
    <w:rsid w:val="007915E8"/>
    <w:rsid w:val="00793601"/>
    <w:rsid w:val="00793F46"/>
    <w:rsid w:val="00794044"/>
    <w:rsid w:val="00795040"/>
    <w:rsid w:val="00796227"/>
    <w:rsid w:val="00796F21"/>
    <w:rsid w:val="007974F4"/>
    <w:rsid w:val="007A0E30"/>
    <w:rsid w:val="007A1149"/>
    <w:rsid w:val="007A1673"/>
    <w:rsid w:val="007A19E3"/>
    <w:rsid w:val="007A3399"/>
    <w:rsid w:val="007A365D"/>
    <w:rsid w:val="007A4107"/>
    <w:rsid w:val="007A4AFC"/>
    <w:rsid w:val="007A5716"/>
    <w:rsid w:val="007A77DD"/>
    <w:rsid w:val="007A7C73"/>
    <w:rsid w:val="007B2CC2"/>
    <w:rsid w:val="007B3659"/>
    <w:rsid w:val="007B37B2"/>
    <w:rsid w:val="007B7033"/>
    <w:rsid w:val="007B7052"/>
    <w:rsid w:val="007C1787"/>
    <w:rsid w:val="007C18D2"/>
    <w:rsid w:val="007C2433"/>
    <w:rsid w:val="007C2D9C"/>
    <w:rsid w:val="007C5822"/>
    <w:rsid w:val="007C5EAE"/>
    <w:rsid w:val="007C6297"/>
    <w:rsid w:val="007C6607"/>
    <w:rsid w:val="007C6677"/>
    <w:rsid w:val="007C6A32"/>
    <w:rsid w:val="007C7624"/>
    <w:rsid w:val="007C76AC"/>
    <w:rsid w:val="007D06BE"/>
    <w:rsid w:val="007D141D"/>
    <w:rsid w:val="007D2784"/>
    <w:rsid w:val="007D4BD3"/>
    <w:rsid w:val="007D4C8A"/>
    <w:rsid w:val="007D558A"/>
    <w:rsid w:val="007D5C75"/>
    <w:rsid w:val="007D5FC5"/>
    <w:rsid w:val="007D638B"/>
    <w:rsid w:val="007D7403"/>
    <w:rsid w:val="007E17F7"/>
    <w:rsid w:val="007E7947"/>
    <w:rsid w:val="007E7B8B"/>
    <w:rsid w:val="007E7E6B"/>
    <w:rsid w:val="007F12DD"/>
    <w:rsid w:val="007F1D85"/>
    <w:rsid w:val="007F2C8C"/>
    <w:rsid w:val="007F6C72"/>
    <w:rsid w:val="00800969"/>
    <w:rsid w:val="00801E43"/>
    <w:rsid w:val="00802AFA"/>
    <w:rsid w:val="0080667A"/>
    <w:rsid w:val="00807E7B"/>
    <w:rsid w:val="008135B9"/>
    <w:rsid w:val="00814D24"/>
    <w:rsid w:val="0081537B"/>
    <w:rsid w:val="00817EEE"/>
    <w:rsid w:val="00822496"/>
    <w:rsid w:val="00822D8D"/>
    <w:rsid w:val="008239EF"/>
    <w:rsid w:val="00825741"/>
    <w:rsid w:val="00826A36"/>
    <w:rsid w:val="00826DCE"/>
    <w:rsid w:val="00827278"/>
    <w:rsid w:val="0083020F"/>
    <w:rsid w:val="008322A3"/>
    <w:rsid w:val="00832F5C"/>
    <w:rsid w:val="00834AE4"/>
    <w:rsid w:val="00834E86"/>
    <w:rsid w:val="008355F0"/>
    <w:rsid w:val="008358FD"/>
    <w:rsid w:val="00837796"/>
    <w:rsid w:val="0084112F"/>
    <w:rsid w:val="008416D6"/>
    <w:rsid w:val="00842D59"/>
    <w:rsid w:val="00844BDC"/>
    <w:rsid w:val="00844D36"/>
    <w:rsid w:val="00846325"/>
    <w:rsid w:val="00846808"/>
    <w:rsid w:val="00846A2E"/>
    <w:rsid w:val="00847610"/>
    <w:rsid w:val="00852921"/>
    <w:rsid w:val="00853B97"/>
    <w:rsid w:val="00855634"/>
    <w:rsid w:val="00855F01"/>
    <w:rsid w:val="00856729"/>
    <w:rsid w:val="00857979"/>
    <w:rsid w:val="00857993"/>
    <w:rsid w:val="00860899"/>
    <w:rsid w:val="008624D3"/>
    <w:rsid w:val="0086269C"/>
    <w:rsid w:val="008630C3"/>
    <w:rsid w:val="00864BF8"/>
    <w:rsid w:val="00866386"/>
    <w:rsid w:val="00867247"/>
    <w:rsid w:val="00867EA6"/>
    <w:rsid w:val="00870115"/>
    <w:rsid w:val="00870A2C"/>
    <w:rsid w:val="008715C4"/>
    <w:rsid w:val="00871B59"/>
    <w:rsid w:val="008727C2"/>
    <w:rsid w:val="00875235"/>
    <w:rsid w:val="00876A48"/>
    <w:rsid w:val="0088040C"/>
    <w:rsid w:val="00880D2C"/>
    <w:rsid w:val="00881846"/>
    <w:rsid w:val="00881F25"/>
    <w:rsid w:val="00881FE5"/>
    <w:rsid w:val="00883B41"/>
    <w:rsid w:val="00885761"/>
    <w:rsid w:val="00886F1F"/>
    <w:rsid w:val="00887425"/>
    <w:rsid w:val="00887E21"/>
    <w:rsid w:val="0089054D"/>
    <w:rsid w:val="00890619"/>
    <w:rsid w:val="008912E0"/>
    <w:rsid w:val="00892496"/>
    <w:rsid w:val="00892F69"/>
    <w:rsid w:val="00894FFC"/>
    <w:rsid w:val="00897287"/>
    <w:rsid w:val="0089730F"/>
    <w:rsid w:val="00897568"/>
    <w:rsid w:val="0089758F"/>
    <w:rsid w:val="00897A6E"/>
    <w:rsid w:val="00897B05"/>
    <w:rsid w:val="008A2008"/>
    <w:rsid w:val="008A6E49"/>
    <w:rsid w:val="008A715B"/>
    <w:rsid w:val="008A7A0B"/>
    <w:rsid w:val="008B15FF"/>
    <w:rsid w:val="008B238C"/>
    <w:rsid w:val="008B3F44"/>
    <w:rsid w:val="008B5818"/>
    <w:rsid w:val="008B5B4E"/>
    <w:rsid w:val="008B6CAB"/>
    <w:rsid w:val="008B731B"/>
    <w:rsid w:val="008C0783"/>
    <w:rsid w:val="008C183D"/>
    <w:rsid w:val="008C20C9"/>
    <w:rsid w:val="008C247D"/>
    <w:rsid w:val="008C398A"/>
    <w:rsid w:val="008C4499"/>
    <w:rsid w:val="008C462F"/>
    <w:rsid w:val="008C538C"/>
    <w:rsid w:val="008C601D"/>
    <w:rsid w:val="008C667F"/>
    <w:rsid w:val="008C6D77"/>
    <w:rsid w:val="008C6F92"/>
    <w:rsid w:val="008D2D16"/>
    <w:rsid w:val="008D3F04"/>
    <w:rsid w:val="008D41F9"/>
    <w:rsid w:val="008D4396"/>
    <w:rsid w:val="008D5E31"/>
    <w:rsid w:val="008D7C32"/>
    <w:rsid w:val="008E06D6"/>
    <w:rsid w:val="008E127A"/>
    <w:rsid w:val="008E216D"/>
    <w:rsid w:val="008E21D2"/>
    <w:rsid w:val="008E2251"/>
    <w:rsid w:val="008E4D7B"/>
    <w:rsid w:val="008E5587"/>
    <w:rsid w:val="008E6681"/>
    <w:rsid w:val="008E7FDB"/>
    <w:rsid w:val="008F0AD0"/>
    <w:rsid w:val="008F10DB"/>
    <w:rsid w:val="008F6D37"/>
    <w:rsid w:val="008F7B15"/>
    <w:rsid w:val="0090614F"/>
    <w:rsid w:val="00911366"/>
    <w:rsid w:val="00911721"/>
    <w:rsid w:val="00911A5A"/>
    <w:rsid w:val="00912BF6"/>
    <w:rsid w:val="009142C7"/>
    <w:rsid w:val="00920C98"/>
    <w:rsid w:val="00922602"/>
    <w:rsid w:val="00925753"/>
    <w:rsid w:val="00931438"/>
    <w:rsid w:val="0093332C"/>
    <w:rsid w:val="00933470"/>
    <w:rsid w:val="009339A5"/>
    <w:rsid w:val="009341B5"/>
    <w:rsid w:val="00935E72"/>
    <w:rsid w:val="0093627B"/>
    <w:rsid w:val="0093677A"/>
    <w:rsid w:val="009373EA"/>
    <w:rsid w:val="00940998"/>
    <w:rsid w:val="00940DFF"/>
    <w:rsid w:val="00941434"/>
    <w:rsid w:val="00941A22"/>
    <w:rsid w:val="009423A6"/>
    <w:rsid w:val="0094303E"/>
    <w:rsid w:val="00943EE3"/>
    <w:rsid w:val="00944172"/>
    <w:rsid w:val="0094553D"/>
    <w:rsid w:val="009478A8"/>
    <w:rsid w:val="0095012E"/>
    <w:rsid w:val="00952A55"/>
    <w:rsid w:val="00961C73"/>
    <w:rsid w:val="00962535"/>
    <w:rsid w:val="00962AA4"/>
    <w:rsid w:val="009644F8"/>
    <w:rsid w:val="00967564"/>
    <w:rsid w:val="0096796B"/>
    <w:rsid w:val="0097284C"/>
    <w:rsid w:val="009808BC"/>
    <w:rsid w:val="00980EC2"/>
    <w:rsid w:val="00981234"/>
    <w:rsid w:val="00982BB2"/>
    <w:rsid w:val="00983AFB"/>
    <w:rsid w:val="00984344"/>
    <w:rsid w:val="009859A5"/>
    <w:rsid w:val="00987938"/>
    <w:rsid w:val="00991A19"/>
    <w:rsid w:val="009921A8"/>
    <w:rsid w:val="00992BB0"/>
    <w:rsid w:val="0099386E"/>
    <w:rsid w:val="009963CE"/>
    <w:rsid w:val="0099645E"/>
    <w:rsid w:val="00996910"/>
    <w:rsid w:val="009971AC"/>
    <w:rsid w:val="00997AE6"/>
    <w:rsid w:val="00997E6E"/>
    <w:rsid w:val="009A0596"/>
    <w:rsid w:val="009A09BE"/>
    <w:rsid w:val="009A0C7F"/>
    <w:rsid w:val="009A1413"/>
    <w:rsid w:val="009A1FF8"/>
    <w:rsid w:val="009A30FC"/>
    <w:rsid w:val="009A4D1F"/>
    <w:rsid w:val="009A6568"/>
    <w:rsid w:val="009A7C8C"/>
    <w:rsid w:val="009B0B37"/>
    <w:rsid w:val="009B137B"/>
    <w:rsid w:val="009B265C"/>
    <w:rsid w:val="009B2E5C"/>
    <w:rsid w:val="009B4639"/>
    <w:rsid w:val="009B4F63"/>
    <w:rsid w:val="009B5036"/>
    <w:rsid w:val="009B6D96"/>
    <w:rsid w:val="009B7A0F"/>
    <w:rsid w:val="009C0018"/>
    <w:rsid w:val="009C0EB9"/>
    <w:rsid w:val="009C2E76"/>
    <w:rsid w:val="009C54FC"/>
    <w:rsid w:val="009C5960"/>
    <w:rsid w:val="009C5F21"/>
    <w:rsid w:val="009C6A27"/>
    <w:rsid w:val="009C727A"/>
    <w:rsid w:val="009D1113"/>
    <w:rsid w:val="009D2675"/>
    <w:rsid w:val="009D2CAE"/>
    <w:rsid w:val="009D34FF"/>
    <w:rsid w:val="009D3B0C"/>
    <w:rsid w:val="009D46C8"/>
    <w:rsid w:val="009D4A13"/>
    <w:rsid w:val="009D4A28"/>
    <w:rsid w:val="009D4C62"/>
    <w:rsid w:val="009D58C1"/>
    <w:rsid w:val="009D719C"/>
    <w:rsid w:val="009D7469"/>
    <w:rsid w:val="009E21E1"/>
    <w:rsid w:val="009E4186"/>
    <w:rsid w:val="009E4347"/>
    <w:rsid w:val="009E5FA2"/>
    <w:rsid w:val="009F14C4"/>
    <w:rsid w:val="009F2B25"/>
    <w:rsid w:val="009F3256"/>
    <w:rsid w:val="009F4F2E"/>
    <w:rsid w:val="009F5023"/>
    <w:rsid w:val="009F5967"/>
    <w:rsid w:val="009F6048"/>
    <w:rsid w:val="009F68AA"/>
    <w:rsid w:val="00A005D9"/>
    <w:rsid w:val="00A00DEE"/>
    <w:rsid w:val="00A01EA3"/>
    <w:rsid w:val="00A0304F"/>
    <w:rsid w:val="00A040EF"/>
    <w:rsid w:val="00A0638C"/>
    <w:rsid w:val="00A079EA"/>
    <w:rsid w:val="00A07AFA"/>
    <w:rsid w:val="00A07EAA"/>
    <w:rsid w:val="00A10636"/>
    <w:rsid w:val="00A10A57"/>
    <w:rsid w:val="00A11642"/>
    <w:rsid w:val="00A1189B"/>
    <w:rsid w:val="00A12662"/>
    <w:rsid w:val="00A12B5C"/>
    <w:rsid w:val="00A12C31"/>
    <w:rsid w:val="00A13D90"/>
    <w:rsid w:val="00A13FE6"/>
    <w:rsid w:val="00A1411A"/>
    <w:rsid w:val="00A144B3"/>
    <w:rsid w:val="00A1521F"/>
    <w:rsid w:val="00A178D7"/>
    <w:rsid w:val="00A17A02"/>
    <w:rsid w:val="00A20E5E"/>
    <w:rsid w:val="00A22002"/>
    <w:rsid w:val="00A229F3"/>
    <w:rsid w:val="00A25550"/>
    <w:rsid w:val="00A26A46"/>
    <w:rsid w:val="00A27785"/>
    <w:rsid w:val="00A30646"/>
    <w:rsid w:val="00A33D22"/>
    <w:rsid w:val="00A33E6C"/>
    <w:rsid w:val="00A347F8"/>
    <w:rsid w:val="00A358A7"/>
    <w:rsid w:val="00A40009"/>
    <w:rsid w:val="00A41CFD"/>
    <w:rsid w:val="00A4273F"/>
    <w:rsid w:val="00A43051"/>
    <w:rsid w:val="00A54F41"/>
    <w:rsid w:val="00A553C5"/>
    <w:rsid w:val="00A604A9"/>
    <w:rsid w:val="00A6121F"/>
    <w:rsid w:val="00A61C8F"/>
    <w:rsid w:val="00A65B89"/>
    <w:rsid w:val="00A660D6"/>
    <w:rsid w:val="00A665E4"/>
    <w:rsid w:val="00A6668D"/>
    <w:rsid w:val="00A66B76"/>
    <w:rsid w:val="00A670F6"/>
    <w:rsid w:val="00A70278"/>
    <w:rsid w:val="00A71A7C"/>
    <w:rsid w:val="00A73046"/>
    <w:rsid w:val="00A77490"/>
    <w:rsid w:val="00A80999"/>
    <w:rsid w:val="00A8596D"/>
    <w:rsid w:val="00A85ACE"/>
    <w:rsid w:val="00A87C5B"/>
    <w:rsid w:val="00A904CF"/>
    <w:rsid w:val="00A92F15"/>
    <w:rsid w:val="00A94397"/>
    <w:rsid w:val="00A94CF6"/>
    <w:rsid w:val="00A95556"/>
    <w:rsid w:val="00A95BAB"/>
    <w:rsid w:val="00A96812"/>
    <w:rsid w:val="00A97F4B"/>
    <w:rsid w:val="00AA0BDB"/>
    <w:rsid w:val="00AA1330"/>
    <w:rsid w:val="00AA2AB8"/>
    <w:rsid w:val="00AA36B5"/>
    <w:rsid w:val="00AA37A2"/>
    <w:rsid w:val="00AA3A40"/>
    <w:rsid w:val="00AA6882"/>
    <w:rsid w:val="00AA70BE"/>
    <w:rsid w:val="00AB3575"/>
    <w:rsid w:val="00AB6185"/>
    <w:rsid w:val="00AB7338"/>
    <w:rsid w:val="00AC0D74"/>
    <w:rsid w:val="00AC18D6"/>
    <w:rsid w:val="00AC1BC3"/>
    <w:rsid w:val="00AC4114"/>
    <w:rsid w:val="00AC4CD7"/>
    <w:rsid w:val="00AC5BE1"/>
    <w:rsid w:val="00AC5CD7"/>
    <w:rsid w:val="00AC5FC3"/>
    <w:rsid w:val="00AC638A"/>
    <w:rsid w:val="00AD0116"/>
    <w:rsid w:val="00AD19A5"/>
    <w:rsid w:val="00AD2442"/>
    <w:rsid w:val="00AD276E"/>
    <w:rsid w:val="00AD3A31"/>
    <w:rsid w:val="00AD4C75"/>
    <w:rsid w:val="00AD6440"/>
    <w:rsid w:val="00AD7DBC"/>
    <w:rsid w:val="00AE01D0"/>
    <w:rsid w:val="00AE213F"/>
    <w:rsid w:val="00AE3B69"/>
    <w:rsid w:val="00AE40F7"/>
    <w:rsid w:val="00AE4860"/>
    <w:rsid w:val="00AE4FDC"/>
    <w:rsid w:val="00AE5F57"/>
    <w:rsid w:val="00AE681B"/>
    <w:rsid w:val="00AF08AC"/>
    <w:rsid w:val="00AF1399"/>
    <w:rsid w:val="00AF26FF"/>
    <w:rsid w:val="00AF3398"/>
    <w:rsid w:val="00AF4C49"/>
    <w:rsid w:val="00AF4D20"/>
    <w:rsid w:val="00AF59B8"/>
    <w:rsid w:val="00B00374"/>
    <w:rsid w:val="00B02D8A"/>
    <w:rsid w:val="00B047BC"/>
    <w:rsid w:val="00B05768"/>
    <w:rsid w:val="00B06ADB"/>
    <w:rsid w:val="00B1082F"/>
    <w:rsid w:val="00B11186"/>
    <w:rsid w:val="00B112C1"/>
    <w:rsid w:val="00B113E1"/>
    <w:rsid w:val="00B114DC"/>
    <w:rsid w:val="00B15E83"/>
    <w:rsid w:val="00B15FA3"/>
    <w:rsid w:val="00B16083"/>
    <w:rsid w:val="00B166A5"/>
    <w:rsid w:val="00B16D52"/>
    <w:rsid w:val="00B178AC"/>
    <w:rsid w:val="00B20DCC"/>
    <w:rsid w:val="00B217D8"/>
    <w:rsid w:val="00B23621"/>
    <w:rsid w:val="00B24E8A"/>
    <w:rsid w:val="00B24F1B"/>
    <w:rsid w:val="00B255A5"/>
    <w:rsid w:val="00B2604A"/>
    <w:rsid w:val="00B264B4"/>
    <w:rsid w:val="00B2655C"/>
    <w:rsid w:val="00B26E64"/>
    <w:rsid w:val="00B27077"/>
    <w:rsid w:val="00B3348E"/>
    <w:rsid w:val="00B34AD2"/>
    <w:rsid w:val="00B35D2F"/>
    <w:rsid w:val="00B3746F"/>
    <w:rsid w:val="00B37D1D"/>
    <w:rsid w:val="00B418DB"/>
    <w:rsid w:val="00B41AE8"/>
    <w:rsid w:val="00B423DA"/>
    <w:rsid w:val="00B433EF"/>
    <w:rsid w:val="00B43D02"/>
    <w:rsid w:val="00B43FB3"/>
    <w:rsid w:val="00B44085"/>
    <w:rsid w:val="00B45242"/>
    <w:rsid w:val="00B46972"/>
    <w:rsid w:val="00B476B1"/>
    <w:rsid w:val="00B509A1"/>
    <w:rsid w:val="00B50C74"/>
    <w:rsid w:val="00B54808"/>
    <w:rsid w:val="00B55162"/>
    <w:rsid w:val="00B5770B"/>
    <w:rsid w:val="00B57A8C"/>
    <w:rsid w:val="00B602E2"/>
    <w:rsid w:val="00B60CDA"/>
    <w:rsid w:val="00B63C52"/>
    <w:rsid w:val="00B650B7"/>
    <w:rsid w:val="00B66FC8"/>
    <w:rsid w:val="00B71D1C"/>
    <w:rsid w:val="00B72225"/>
    <w:rsid w:val="00B7579D"/>
    <w:rsid w:val="00B7745F"/>
    <w:rsid w:val="00B80158"/>
    <w:rsid w:val="00B8177E"/>
    <w:rsid w:val="00B82BD1"/>
    <w:rsid w:val="00B83D1D"/>
    <w:rsid w:val="00B84862"/>
    <w:rsid w:val="00B848AE"/>
    <w:rsid w:val="00B868D0"/>
    <w:rsid w:val="00B87009"/>
    <w:rsid w:val="00B91DF7"/>
    <w:rsid w:val="00B92905"/>
    <w:rsid w:val="00B941B2"/>
    <w:rsid w:val="00B97E28"/>
    <w:rsid w:val="00BA26AC"/>
    <w:rsid w:val="00BA4944"/>
    <w:rsid w:val="00BA527C"/>
    <w:rsid w:val="00BA52A8"/>
    <w:rsid w:val="00BA5942"/>
    <w:rsid w:val="00BA5F6F"/>
    <w:rsid w:val="00BA630F"/>
    <w:rsid w:val="00BA7398"/>
    <w:rsid w:val="00BB0851"/>
    <w:rsid w:val="00BB0C76"/>
    <w:rsid w:val="00BB0D22"/>
    <w:rsid w:val="00BB18CD"/>
    <w:rsid w:val="00BB246A"/>
    <w:rsid w:val="00BB3B43"/>
    <w:rsid w:val="00BB4988"/>
    <w:rsid w:val="00BB4F8F"/>
    <w:rsid w:val="00BB76DF"/>
    <w:rsid w:val="00BC02E3"/>
    <w:rsid w:val="00BC34FF"/>
    <w:rsid w:val="00BC5FDE"/>
    <w:rsid w:val="00BC76A3"/>
    <w:rsid w:val="00BD00C1"/>
    <w:rsid w:val="00BD08DA"/>
    <w:rsid w:val="00BD11EB"/>
    <w:rsid w:val="00BD32B8"/>
    <w:rsid w:val="00BD3C1B"/>
    <w:rsid w:val="00BD45DC"/>
    <w:rsid w:val="00BD5D23"/>
    <w:rsid w:val="00BD66A2"/>
    <w:rsid w:val="00BD6B5D"/>
    <w:rsid w:val="00BD7FFA"/>
    <w:rsid w:val="00BE0CD4"/>
    <w:rsid w:val="00BE0E32"/>
    <w:rsid w:val="00BE19D6"/>
    <w:rsid w:val="00BE1D2F"/>
    <w:rsid w:val="00BE2D69"/>
    <w:rsid w:val="00BE3A32"/>
    <w:rsid w:val="00BE4F4C"/>
    <w:rsid w:val="00BE6671"/>
    <w:rsid w:val="00BF0152"/>
    <w:rsid w:val="00BF0729"/>
    <w:rsid w:val="00BF1E35"/>
    <w:rsid w:val="00BF3283"/>
    <w:rsid w:val="00BF42B8"/>
    <w:rsid w:val="00BF4380"/>
    <w:rsid w:val="00BF45F4"/>
    <w:rsid w:val="00BF5CB6"/>
    <w:rsid w:val="00C03642"/>
    <w:rsid w:val="00C039E4"/>
    <w:rsid w:val="00C05926"/>
    <w:rsid w:val="00C06462"/>
    <w:rsid w:val="00C0749E"/>
    <w:rsid w:val="00C1001D"/>
    <w:rsid w:val="00C1005B"/>
    <w:rsid w:val="00C10E68"/>
    <w:rsid w:val="00C10F27"/>
    <w:rsid w:val="00C11133"/>
    <w:rsid w:val="00C11F21"/>
    <w:rsid w:val="00C13D16"/>
    <w:rsid w:val="00C14C8D"/>
    <w:rsid w:val="00C1559A"/>
    <w:rsid w:val="00C158B0"/>
    <w:rsid w:val="00C25A2C"/>
    <w:rsid w:val="00C26838"/>
    <w:rsid w:val="00C27202"/>
    <w:rsid w:val="00C31197"/>
    <w:rsid w:val="00C31B4E"/>
    <w:rsid w:val="00C31C50"/>
    <w:rsid w:val="00C31C83"/>
    <w:rsid w:val="00C32419"/>
    <w:rsid w:val="00C3296D"/>
    <w:rsid w:val="00C32D45"/>
    <w:rsid w:val="00C36943"/>
    <w:rsid w:val="00C3728B"/>
    <w:rsid w:val="00C3755D"/>
    <w:rsid w:val="00C43728"/>
    <w:rsid w:val="00C44B25"/>
    <w:rsid w:val="00C44F3B"/>
    <w:rsid w:val="00C457BD"/>
    <w:rsid w:val="00C459FE"/>
    <w:rsid w:val="00C47802"/>
    <w:rsid w:val="00C47B3E"/>
    <w:rsid w:val="00C50668"/>
    <w:rsid w:val="00C50D54"/>
    <w:rsid w:val="00C53E2F"/>
    <w:rsid w:val="00C56667"/>
    <w:rsid w:val="00C56EC7"/>
    <w:rsid w:val="00C57B7E"/>
    <w:rsid w:val="00C60D4D"/>
    <w:rsid w:val="00C62CEC"/>
    <w:rsid w:val="00C66A05"/>
    <w:rsid w:val="00C67362"/>
    <w:rsid w:val="00C6744B"/>
    <w:rsid w:val="00C67D42"/>
    <w:rsid w:val="00C70216"/>
    <w:rsid w:val="00C705B8"/>
    <w:rsid w:val="00C72F57"/>
    <w:rsid w:val="00C75163"/>
    <w:rsid w:val="00C76499"/>
    <w:rsid w:val="00C76788"/>
    <w:rsid w:val="00C80530"/>
    <w:rsid w:val="00C80B23"/>
    <w:rsid w:val="00C81077"/>
    <w:rsid w:val="00C8351E"/>
    <w:rsid w:val="00C856C4"/>
    <w:rsid w:val="00C858F5"/>
    <w:rsid w:val="00C873F9"/>
    <w:rsid w:val="00C87E3B"/>
    <w:rsid w:val="00C87ECB"/>
    <w:rsid w:val="00C91827"/>
    <w:rsid w:val="00C91C93"/>
    <w:rsid w:val="00C94A37"/>
    <w:rsid w:val="00C95271"/>
    <w:rsid w:val="00C97BD7"/>
    <w:rsid w:val="00C97CA1"/>
    <w:rsid w:val="00CA0046"/>
    <w:rsid w:val="00CA0359"/>
    <w:rsid w:val="00CA1D68"/>
    <w:rsid w:val="00CA31CD"/>
    <w:rsid w:val="00CA3ECE"/>
    <w:rsid w:val="00CA67E9"/>
    <w:rsid w:val="00CB181E"/>
    <w:rsid w:val="00CB18F6"/>
    <w:rsid w:val="00CB35DB"/>
    <w:rsid w:val="00CB41FE"/>
    <w:rsid w:val="00CB45F6"/>
    <w:rsid w:val="00CB6028"/>
    <w:rsid w:val="00CB60C0"/>
    <w:rsid w:val="00CB6C5E"/>
    <w:rsid w:val="00CB6D14"/>
    <w:rsid w:val="00CB7EB4"/>
    <w:rsid w:val="00CC133F"/>
    <w:rsid w:val="00CC1B43"/>
    <w:rsid w:val="00CC2A34"/>
    <w:rsid w:val="00CC2E80"/>
    <w:rsid w:val="00CC67B5"/>
    <w:rsid w:val="00CD4573"/>
    <w:rsid w:val="00CD5B49"/>
    <w:rsid w:val="00CE00BD"/>
    <w:rsid w:val="00CE066B"/>
    <w:rsid w:val="00CE3155"/>
    <w:rsid w:val="00CE3330"/>
    <w:rsid w:val="00CE3C9D"/>
    <w:rsid w:val="00CE5F3D"/>
    <w:rsid w:val="00CF0656"/>
    <w:rsid w:val="00CF215F"/>
    <w:rsid w:val="00CF2763"/>
    <w:rsid w:val="00CF2855"/>
    <w:rsid w:val="00D00E22"/>
    <w:rsid w:val="00D012E0"/>
    <w:rsid w:val="00D01665"/>
    <w:rsid w:val="00D01DFD"/>
    <w:rsid w:val="00D0285B"/>
    <w:rsid w:val="00D0435B"/>
    <w:rsid w:val="00D06AB7"/>
    <w:rsid w:val="00D109F1"/>
    <w:rsid w:val="00D11288"/>
    <w:rsid w:val="00D13FD8"/>
    <w:rsid w:val="00D14059"/>
    <w:rsid w:val="00D14D4B"/>
    <w:rsid w:val="00D1577B"/>
    <w:rsid w:val="00D16DDA"/>
    <w:rsid w:val="00D202B1"/>
    <w:rsid w:val="00D23CFB"/>
    <w:rsid w:val="00D258DA"/>
    <w:rsid w:val="00D30E06"/>
    <w:rsid w:val="00D35A8F"/>
    <w:rsid w:val="00D406B7"/>
    <w:rsid w:val="00D419E7"/>
    <w:rsid w:val="00D4217B"/>
    <w:rsid w:val="00D42D8B"/>
    <w:rsid w:val="00D4318F"/>
    <w:rsid w:val="00D435A8"/>
    <w:rsid w:val="00D448CF"/>
    <w:rsid w:val="00D44C5C"/>
    <w:rsid w:val="00D462F3"/>
    <w:rsid w:val="00D51458"/>
    <w:rsid w:val="00D52537"/>
    <w:rsid w:val="00D5298E"/>
    <w:rsid w:val="00D54C8D"/>
    <w:rsid w:val="00D60717"/>
    <w:rsid w:val="00D60967"/>
    <w:rsid w:val="00D610B6"/>
    <w:rsid w:val="00D63D62"/>
    <w:rsid w:val="00D6504D"/>
    <w:rsid w:val="00D67B8D"/>
    <w:rsid w:val="00D703E2"/>
    <w:rsid w:val="00D71397"/>
    <w:rsid w:val="00D73368"/>
    <w:rsid w:val="00D733F0"/>
    <w:rsid w:val="00D73CF5"/>
    <w:rsid w:val="00D743F1"/>
    <w:rsid w:val="00D74B6D"/>
    <w:rsid w:val="00D74ED6"/>
    <w:rsid w:val="00D7538A"/>
    <w:rsid w:val="00D7601F"/>
    <w:rsid w:val="00D766AC"/>
    <w:rsid w:val="00D772BC"/>
    <w:rsid w:val="00D774D2"/>
    <w:rsid w:val="00D839CB"/>
    <w:rsid w:val="00D83F37"/>
    <w:rsid w:val="00D86238"/>
    <w:rsid w:val="00D91BAA"/>
    <w:rsid w:val="00D924BB"/>
    <w:rsid w:val="00D9352E"/>
    <w:rsid w:val="00D960C4"/>
    <w:rsid w:val="00D965E5"/>
    <w:rsid w:val="00D968B9"/>
    <w:rsid w:val="00D9732C"/>
    <w:rsid w:val="00D9778F"/>
    <w:rsid w:val="00DA396F"/>
    <w:rsid w:val="00DA6222"/>
    <w:rsid w:val="00DA6908"/>
    <w:rsid w:val="00DA75E6"/>
    <w:rsid w:val="00DB0F9F"/>
    <w:rsid w:val="00DB31DE"/>
    <w:rsid w:val="00DB5B4F"/>
    <w:rsid w:val="00DB6DAD"/>
    <w:rsid w:val="00DB7722"/>
    <w:rsid w:val="00DB7B1F"/>
    <w:rsid w:val="00DC200A"/>
    <w:rsid w:val="00DC2C2F"/>
    <w:rsid w:val="00DC2E9E"/>
    <w:rsid w:val="00DC3E5B"/>
    <w:rsid w:val="00DC4155"/>
    <w:rsid w:val="00DC4A71"/>
    <w:rsid w:val="00DC757D"/>
    <w:rsid w:val="00DC77AC"/>
    <w:rsid w:val="00DD0554"/>
    <w:rsid w:val="00DD1368"/>
    <w:rsid w:val="00DD1DB1"/>
    <w:rsid w:val="00DD22C8"/>
    <w:rsid w:val="00DD32D7"/>
    <w:rsid w:val="00DD4264"/>
    <w:rsid w:val="00DE1AB2"/>
    <w:rsid w:val="00DE4923"/>
    <w:rsid w:val="00DE4D17"/>
    <w:rsid w:val="00DE6E48"/>
    <w:rsid w:val="00DF2291"/>
    <w:rsid w:val="00DF2359"/>
    <w:rsid w:val="00DF3392"/>
    <w:rsid w:val="00DF42EA"/>
    <w:rsid w:val="00DF5576"/>
    <w:rsid w:val="00DF69A8"/>
    <w:rsid w:val="00E020F2"/>
    <w:rsid w:val="00E0431E"/>
    <w:rsid w:val="00E055BE"/>
    <w:rsid w:val="00E05677"/>
    <w:rsid w:val="00E07996"/>
    <w:rsid w:val="00E07C32"/>
    <w:rsid w:val="00E104E8"/>
    <w:rsid w:val="00E10C1E"/>
    <w:rsid w:val="00E10E87"/>
    <w:rsid w:val="00E116DA"/>
    <w:rsid w:val="00E13A38"/>
    <w:rsid w:val="00E147BC"/>
    <w:rsid w:val="00E203CE"/>
    <w:rsid w:val="00E20B07"/>
    <w:rsid w:val="00E2121D"/>
    <w:rsid w:val="00E2237C"/>
    <w:rsid w:val="00E230E9"/>
    <w:rsid w:val="00E23DBF"/>
    <w:rsid w:val="00E25C7E"/>
    <w:rsid w:val="00E25CB8"/>
    <w:rsid w:val="00E26231"/>
    <w:rsid w:val="00E30B0C"/>
    <w:rsid w:val="00E334A4"/>
    <w:rsid w:val="00E34BEA"/>
    <w:rsid w:val="00E35AAC"/>
    <w:rsid w:val="00E3714C"/>
    <w:rsid w:val="00E376A6"/>
    <w:rsid w:val="00E3784C"/>
    <w:rsid w:val="00E37DB7"/>
    <w:rsid w:val="00E42A06"/>
    <w:rsid w:val="00E44396"/>
    <w:rsid w:val="00E45207"/>
    <w:rsid w:val="00E45438"/>
    <w:rsid w:val="00E46CAD"/>
    <w:rsid w:val="00E47D74"/>
    <w:rsid w:val="00E50281"/>
    <w:rsid w:val="00E506EB"/>
    <w:rsid w:val="00E51EFF"/>
    <w:rsid w:val="00E52904"/>
    <w:rsid w:val="00E52A27"/>
    <w:rsid w:val="00E5394D"/>
    <w:rsid w:val="00E54706"/>
    <w:rsid w:val="00E54E06"/>
    <w:rsid w:val="00E54FA0"/>
    <w:rsid w:val="00E553A6"/>
    <w:rsid w:val="00E5571D"/>
    <w:rsid w:val="00E56C70"/>
    <w:rsid w:val="00E5767D"/>
    <w:rsid w:val="00E60796"/>
    <w:rsid w:val="00E608A8"/>
    <w:rsid w:val="00E614CF"/>
    <w:rsid w:val="00E658BF"/>
    <w:rsid w:val="00E7060E"/>
    <w:rsid w:val="00E71613"/>
    <w:rsid w:val="00E73521"/>
    <w:rsid w:val="00E74FAC"/>
    <w:rsid w:val="00E758D0"/>
    <w:rsid w:val="00E75F23"/>
    <w:rsid w:val="00E762C1"/>
    <w:rsid w:val="00E771B1"/>
    <w:rsid w:val="00E77ABB"/>
    <w:rsid w:val="00E81F2E"/>
    <w:rsid w:val="00E825A1"/>
    <w:rsid w:val="00E82A15"/>
    <w:rsid w:val="00E837EE"/>
    <w:rsid w:val="00E83D17"/>
    <w:rsid w:val="00E83DA2"/>
    <w:rsid w:val="00E83EDB"/>
    <w:rsid w:val="00E844CB"/>
    <w:rsid w:val="00E847FE"/>
    <w:rsid w:val="00E85B4F"/>
    <w:rsid w:val="00E873D0"/>
    <w:rsid w:val="00E92DF0"/>
    <w:rsid w:val="00E92E9C"/>
    <w:rsid w:val="00E93825"/>
    <w:rsid w:val="00E9447A"/>
    <w:rsid w:val="00E94F15"/>
    <w:rsid w:val="00E9584B"/>
    <w:rsid w:val="00E95BE8"/>
    <w:rsid w:val="00E965D8"/>
    <w:rsid w:val="00EA09D0"/>
    <w:rsid w:val="00EA0A55"/>
    <w:rsid w:val="00EA23A2"/>
    <w:rsid w:val="00EA277D"/>
    <w:rsid w:val="00EA2B0C"/>
    <w:rsid w:val="00EA59F9"/>
    <w:rsid w:val="00EA766B"/>
    <w:rsid w:val="00EB133B"/>
    <w:rsid w:val="00EB2D8D"/>
    <w:rsid w:val="00EB4174"/>
    <w:rsid w:val="00EB5B10"/>
    <w:rsid w:val="00EB638B"/>
    <w:rsid w:val="00EB6809"/>
    <w:rsid w:val="00EB6C61"/>
    <w:rsid w:val="00EB79E5"/>
    <w:rsid w:val="00EB7D9C"/>
    <w:rsid w:val="00EC0E86"/>
    <w:rsid w:val="00EC2C83"/>
    <w:rsid w:val="00EC4DED"/>
    <w:rsid w:val="00EC560A"/>
    <w:rsid w:val="00EC5E1A"/>
    <w:rsid w:val="00EC6C41"/>
    <w:rsid w:val="00ED022B"/>
    <w:rsid w:val="00ED2517"/>
    <w:rsid w:val="00ED3667"/>
    <w:rsid w:val="00ED4865"/>
    <w:rsid w:val="00ED5780"/>
    <w:rsid w:val="00EE1F9B"/>
    <w:rsid w:val="00EE2A9E"/>
    <w:rsid w:val="00EE49B8"/>
    <w:rsid w:val="00EF0719"/>
    <w:rsid w:val="00EF0838"/>
    <w:rsid w:val="00EF0B67"/>
    <w:rsid w:val="00EF14A4"/>
    <w:rsid w:val="00EF3412"/>
    <w:rsid w:val="00EF3B17"/>
    <w:rsid w:val="00EF442D"/>
    <w:rsid w:val="00EF4562"/>
    <w:rsid w:val="00EF4594"/>
    <w:rsid w:val="00EF731E"/>
    <w:rsid w:val="00EF76AF"/>
    <w:rsid w:val="00F014C2"/>
    <w:rsid w:val="00F01731"/>
    <w:rsid w:val="00F02C3B"/>
    <w:rsid w:val="00F047E8"/>
    <w:rsid w:val="00F05709"/>
    <w:rsid w:val="00F10645"/>
    <w:rsid w:val="00F107F4"/>
    <w:rsid w:val="00F10E7F"/>
    <w:rsid w:val="00F1269F"/>
    <w:rsid w:val="00F127CB"/>
    <w:rsid w:val="00F13FE7"/>
    <w:rsid w:val="00F14F58"/>
    <w:rsid w:val="00F16460"/>
    <w:rsid w:val="00F20397"/>
    <w:rsid w:val="00F206C6"/>
    <w:rsid w:val="00F224CF"/>
    <w:rsid w:val="00F23F9F"/>
    <w:rsid w:val="00F243C9"/>
    <w:rsid w:val="00F249E7"/>
    <w:rsid w:val="00F26B04"/>
    <w:rsid w:val="00F27ECD"/>
    <w:rsid w:val="00F30D9F"/>
    <w:rsid w:val="00F33AD5"/>
    <w:rsid w:val="00F35198"/>
    <w:rsid w:val="00F37FCA"/>
    <w:rsid w:val="00F405F2"/>
    <w:rsid w:val="00F41A6A"/>
    <w:rsid w:val="00F4226D"/>
    <w:rsid w:val="00F42A54"/>
    <w:rsid w:val="00F452C0"/>
    <w:rsid w:val="00F45495"/>
    <w:rsid w:val="00F460B6"/>
    <w:rsid w:val="00F46A53"/>
    <w:rsid w:val="00F46A9A"/>
    <w:rsid w:val="00F476DA"/>
    <w:rsid w:val="00F50715"/>
    <w:rsid w:val="00F50E7E"/>
    <w:rsid w:val="00F51659"/>
    <w:rsid w:val="00F51972"/>
    <w:rsid w:val="00F5354F"/>
    <w:rsid w:val="00F53DD4"/>
    <w:rsid w:val="00F54B1F"/>
    <w:rsid w:val="00F56BAD"/>
    <w:rsid w:val="00F57052"/>
    <w:rsid w:val="00F57711"/>
    <w:rsid w:val="00F61079"/>
    <w:rsid w:val="00F6419E"/>
    <w:rsid w:val="00F67112"/>
    <w:rsid w:val="00F6795A"/>
    <w:rsid w:val="00F71CD9"/>
    <w:rsid w:val="00F737BD"/>
    <w:rsid w:val="00F75347"/>
    <w:rsid w:val="00F75F48"/>
    <w:rsid w:val="00F822F0"/>
    <w:rsid w:val="00F84547"/>
    <w:rsid w:val="00F86C6B"/>
    <w:rsid w:val="00F87A74"/>
    <w:rsid w:val="00F91EA7"/>
    <w:rsid w:val="00F9390A"/>
    <w:rsid w:val="00F96232"/>
    <w:rsid w:val="00FA07B3"/>
    <w:rsid w:val="00FA0D53"/>
    <w:rsid w:val="00FA1112"/>
    <w:rsid w:val="00FA407D"/>
    <w:rsid w:val="00FA5EDA"/>
    <w:rsid w:val="00FA7C83"/>
    <w:rsid w:val="00FB3680"/>
    <w:rsid w:val="00FB370F"/>
    <w:rsid w:val="00FB5E0D"/>
    <w:rsid w:val="00FB6B68"/>
    <w:rsid w:val="00FB6C53"/>
    <w:rsid w:val="00FC1BE3"/>
    <w:rsid w:val="00FC2006"/>
    <w:rsid w:val="00FC2613"/>
    <w:rsid w:val="00FC3157"/>
    <w:rsid w:val="00FC38DD"/>
    <w:rsid w:val="00FC42C9"/>
    <w:rsid w:val="00FC43E3"/>
    <w:rsid w:val="00FC4BAD"/>
    <w:rsid w:val="00FC5BF4"/>
    <w:rsid w:val="00FD1443"/>
    <w:rsid w:val="00FD2F2E"/>
    <w:rsid w:val="00FD4849"/>
    <w:rsid w:val="00FD4852"/>
    <w:rsid w:val="00FD5625"/>
    <w:rsid w:val="00FD614B"/>
    <w:rsid w:val="00FD614F"/>
    <w:rsid w:val="00FD6D70"/>
    <w:rsid w:val="00FE2EC6"/>
    <w:rsid w:val="00FE5A34"/>
    <w:rsid w:val="00FF2E69"/>
    <w:rsid w:val="00FF381D"/>
    <w:rsid w:val="00FF4F9F"/>
    <w:rsid w:val="00FF566D"/>
    <w:rsid w:val="00FF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96"/>
    <w:pPr>
      <w:widowControl w:val="0"/>
      <w:suppressAutoHyphens/>
      <w:spacing w:after="0" w:line="240" w:lineRule="auto"/>
      <w:ind w:firstLine="0"/>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9B6D96"/>
    <w:pPr>
      <w:keepNext/>
      <w:tabs>
        <w:tab w:val="num" w:pos="0"/>
      </w:tabs>
      <w:ind w:left="1440" w:hanging="1440"/>
      <w:jc w:val="center"/>
      <w:outlineLvl w:val="0"/>
    </w:pPr>
    <w:rPr>
      <w:sz w:val="28"/>
    </w:rPr>
  </w:style>
  <w:style w:type="paragraph" w:styleId="2">
    <w:name w:val="heading 2"/>
    <w:basedOn w:val="a"/>
    <w:next w:val="a"/>
    <w:link w:val="20"/>
    <w:uiPriority w:val="99"/>
    <w:semiHidden/>
    <w:unhideWhenUsed/>
    <w:qFormat/>
    <w:rsid w:val="009B6D96"/>
    <w:pPr>
      <w:keepNext/>
      <w:tabs>
        <w:tab w:val="num" w:pos="0"/>
      </w:tabs>
      <w:spacing w:line="360" w:lineRule="auto"/>
      <w:ind w:firstLine="567"/>
      <w:jc w:val="both"/>
      <w:outlineLvl w:val="1"/>
    </w:pPr>
    <w:rPr>
      <w:i/>
      <w:iCs/>
      <w:sz w:val="28"/>
      <w:szCs w:val="28"/>
    </w:rPr>
  </w:style>
  <w:style w:type="paragraph" w:styleId="3">
    <w:name w:val="heading 3"/>
    <w:basedOn w:val="a"/>
    <w:next w:val="a"/>
    <w:link w:val="30"/>
    <w:uiPriority w:val="99"/>
    <w:semiHidden/>
    <w:unhideWhenUsed/>
    <w:qFormat/>
    <w:rsid w:val="009B6D96"/>
    <w:pPr>
      <w:keepNext/>
      <w:tabs>
        <w:tab w:val="num" w:pos="0"/>
      </w:tabs>
      <w:spacing w:line="360" w:lineRule="auto"/>
      <w:ind w:left="720" w:hanging="720"/>
      <w:jc w:val="center"/>
      <w:outlineLvl w:val="2"/>
    </w:pPr>
    <w:rPr>
      <w:sz w:val="28"/>
      <w:szCs w:val="28"/>
    </w:rPr>
  </w:style>
  <w:style w:type="paragraph" w:styleId="4">
    <w:name w:val="heading 4"/>
    <w:basedOn w:val="a"/>
    <w:next w:val="a"/>
    <w:link w:val="40"/>
    <w:uiPriority w:val="99"/>
    <w:semiHidden/>
    <w:unhideWhenUsed/>
    <w:qFormat/>
    <w:rsid w:val="009B6D96"/>
    <w:pPr>
      <w:keepNext/>
      <w:tabs>
        <w:tab w:val="num" w:pos="0"/>
      </w:tabs>
      <w:spacing w:line="360" w:lineRule="auto"/>
      <w:ind w:firstLine="567"/>
      <w:jc w:val="right"/>
      <w:outlineLvl w:val="3"/>
    </w:pPr>
    <w:rPr>
      <w:sz w:val="28"/>
      <w:szCs w:val="28"/>
    </w:rPr>
  </w:style>
  <w:style w:type="paragraph" w:styleId="5">
    <w:name w:val="heading 5"/>
    <w:basedOn w:val="a"/>
    <w:next w:val="a"/>
    <w:link w:val="50"/>
    <w:uiPriority w:val="99"/>
    <w:semiHidden/>
    <w:unhideWhenUsed/>
    <w:qFormat/>
    <w:rsid w:val="009B6D96"/>
    <w:pPr>
      <w:keepNext/>
      <w:tabs>
        <w:tab w:val="num" w:pos="0"/>
      </w:tabs>
      <w:spacing w:line="360" w:lineRule="auto"/>
      <w:ind w:left="706"/>
      <w:jc w:val="both"/>
      <w:outlineLvl w:val="4"/>
    </w:pPr>
    <w:rPr>
      <w:sz w:val="28"/>
    </w:rPr>
  </w:style>
  <w:style w:type="paragraph" w:styleId="6">
    <w:name w:val="heading 6"/>
    <w:basedOn w:val="a"/>
    <w:next w:val="a"/>
    <w:link w:val="60"/>
    <w:uiPriority w:val="99"/>
    <w:semiHidden/>
    <w:unhideWhenUsed/>
    <w:qFormat/>
    <w:rsid w:val="009B6D96"/>
    <w:pPr>
      <w:keepNext/>
      <w:tabs>
        <w:tab w:val="num" w:pos="0"/>
      </w:tabs>
      <w:spacing w:line="360" w:lineRule="auto"/>
      <w:ind w:left="1152" w:hanging="1152"/>
      <w:jc w:val="right"/>
      <w:outlineLvl w:val="5"/>
    </w:pPr>
    <w:rPr>
      <w:sz w:val="28"/>
    </w:rPr>
  </w:style>
  <w:style w:type="paragraph" w:styleId="7">
    <w:name w:val="heading 7"/>
    <w:basedOn w:val="a"/>
    <w:next w:val="a"/>
    <w:link w:val="70"/>
    <w:uiPriority w:val="99"/>
    <w:semiHidden/>
    <w:unhideWhenUsed/>
    <w:qFormat/>
    <w:rsid w:val="009B6D96"/>
    <w:pPr>
      <w:keepNext/>
      <w:tabs>
        <w:tab w:val="num" w:pos="0"/>
      </w:tabs>
      <w:autoSpaceDE w:val="0"/>
      <w:spacing w:line="360" w:lineRule="auto"/>
      <w:ind w:firstLine="567"/>
      <w:jc w:val="both"/>
      <w:outlineLvl w:val="6"/>
    </w:pPr>
    <w:rPr>
      <w:i/>
      <w:iCs/>
      <w:color w:val="0000FF"/>
      <w:sz w:val="28"/>
      <w:szCs w:val="28"/>
    </w:rPr>
  </w:style>
  <w:style w:type="paragraph" w:styleId="8">
    <w:name w:val="heading 8"/>
    <w:basedOn w:val="a"/>
    <w:next w:val="a"/>
    <w:link w:val="80"/>
    <w:uiPriority w:val="99"/>
    <w:semiHidden/>
    <w:unhideWhenUsed/>
    <w:qFormat/>
    <w:rsid w:val="009B6D96"/>
    <w:pPr>
      <w:keepNext/>
      <w:tabs>
        <w:tab w:val="num" w:pos="0"/>
      </w:tabs>
      <w:ind w:left="1440" w:hanging="1440"/>
      <w:jc w:val="center"/>
      <w:outlineLvl w:val="7"/>
    </w:pPr>
    <w:rPr>
      <w:b/>
      <w:bCs/>
      <w:sz w:val="28"/>
    </w:rPr>
  </w:style>
  <w:style w:type="paragraph" w:styleId="9">
    <w:name w:val="heading 9"/>
    <w:basedOn w:val="a"/>
    <w:next w:val="a"/>
    <w:link w:val="90"/>
    <w:uiPriority w:val="99"/>
    <w:semiHidden/>
    <w:unhideWhenUsed/>
    <w:qFormat/>
    <w:rsid w:val="009B6D96"/>
    <w:pPr>
      <w:keepNext/>
      <w:tabs>
        <w:tab w:val="num" w:pos="0"/>
      </w:tabs>
      <w:spacing w:line="360" w:lineRule="auto"/>
      <w:ind w:firstLine="708"/>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6D96"/>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uiPriority w:val="99"/>
    <w:semiHidden/>
    <w:rsid w:val="009B6D96"/>
    <w:rPr>
      <w:rFonts w:ascii="Times New Roman" w:eastAsia="Times New Roman" w:hAnsi="Times New Roman" w:cs="Times New Roman"/>
      <w:i/>
      <w:iCs/>
      <w:sz w:val="28"/>
      <w:szCs w:val="28"/>
      <w:lang w:val="uk-UA" w:eastAsia="ar-SA"/>
    </w:rPr>
  </w:style>
  <w:style w:type="character" w:customStyle="1" w:styleId="30">
    <w:name w:val="Заголовок 3 Знак"/>
    <w:basedOn w:val="a0"/>
    <w:link w:val="3"/>
    <w:uiPriority w:val="99"/>
    <w:semiHidden/>
    <w:rsid w:val="009B6D96"/>
    <w:rPr>
      <w:rFonts w:ascii="Times New Roman" w:eastAsia="Times New Roman" w:hAnsi="Times New Roman" w:cs="Times New Roman"/>
      <w:sz w:val="28"/>
      <w:szCs w:val="28"/>
      <w:lang w:val="uk-UA" w:eastAsia="ar-SA"/>
    </w:rPr>
  </w:style>
  <w:style w:type="character" w:customStyle="1" w:styleId="40">
    <w:name w:val="Заголовок 4 Знак"/>
    <w:basedOn w:val="a0"/>
    <w:link w:val="4"/>
    <w:uiPriority w:val="99"/>
    <w:semiHidden/>
    <w:rsid w:val="009B6D96"/>
    <w:rPr>
      <w:rFonts w:ascii="Times New Roman" w:eastAsia="Times New Roman" w:hAnsi="Times New Roman" w:cs="Times New Roman"/>
      <w:sz w:val="28"/>
      <w:szCs w:val="28"/>
      <w:lang w:val="uk-UA" w:eastAsia="ar-SA"/>
    </w:rPr>
  </w:style>
  <w:style w:type="character" w:customStyle="1" w:styleId="50">
    <w:name w:val="Заголовок 5 Знак"/>
    <w:basedOn w:val="a0"/>
    <w:link w:val="5"/>
    <w:uiPriority w:val="99"/>
    <w:semiHidden/>
    <w:rsid w:val="009B6D96"/>
    <w:rPr>
      <w:rFonts w:ascii="Times New Roman" w:eastAsia="Times New Roman" w:hAnsi="Times New Roman" w:cs="Times New Roman"/>
      <w:sz w:val="28"/>
      <w:szCs w:val="24"/>
      <w:lang w:val="uk-UA" w:eastAsia="ar-SA"/>
    </w:rPr>
  </w:style>
  <w:style w:type="character" w:customStyle="1" w:styleId="60">
    <w:name w:val="Заголовок 6 Знак"/>
    <w:basedOn w:val="a0"/>
    <w:link w:val="6"/>
    <w:uiPriority w:val="99"/>
    <w:semiHidden/>
    <w:rsid w:val="009B6D96"/>
    <w:rPr>
      <w:rFonts w:ascii="Times New Roman" w:eastAsia="Times New Roman" w:hAnsi="Times New Roman" w:cs="Times New Roman"/>
      <w:sz w:val="28"/>
      <w:szCs w:val="24"/>
      <w:lang w:val="uk-UA" w:eastAsia="ar-SA"/>
    </w:rPr>
  </w:style>
  <w:style w:type="character" w:customStyle="1" w:styleId="70">
    <w:name w:val="Заголовок 7 Знак"/>
    <w:basedOn w:val="a0"/>
    <w:link w:val="7"/>
    <w:uiPriority w:val="99"/>
    <w:semiHidden/>
    <w:rsid w:val="009B6D96"/>
    <w:rPr>
      <w:rFonts w:ascii="Times New Roman" w:eastAsia="Times New Roman" w:hAnsi="Times New Roman" w:cs="Times New Roman"/>
      <w:i/>
      <w:iCs/>
      <w:color w:val="0000FF"/>
      <w:sz w:val="28"/>
      <w:szCs w:val="28"/>
      <w:lang w:val="uk-UA" w:eastAsia="ar-SA"/>
    </w:rPr>
  </w:style>
  <w:style w:type="character" w:customStyle="1" w:styleId="80">
    <w:name w:val="Заголовок 8 Знак"/>
    <w:basedOn w:val="a0"/>
    <w:link w:val="8"/>
    <w:uiPriority w:val="99"/>
    <w:semiHidden/>
    <w:rsid w:val="009B6D96"/>
    <w:rPr>
      <w:rFonts w:ascii="Times New Roman" w:eastAsia="Times New Roman" w:hAnsi="Times New Roman" w:cs="Times New Roman"/>
      <w:b/>
      <w:bCs/>
      <w:sz w:val="28"/>
      <w:szCs w:val="24"/>
      <w:lang w:val="uk-UA" w:eastAsia="ar-SA"/>
    </w:rPr>
  </w:style>
  <w:style w:type="character" w:customStyle="1" w:styleId="90">
    <w:name w:val="Заголовок 9 Знак"/>
    <w:basedOn w:val="a0"/>
    <w:link w:val="9"/>
    <w:uiPriority w:val="99"/>
    <w:semiHidden/>
    <w:rsid w:val="009B6D96"/>
    <w:rPr>
      <w:rFonts w:ascii="Times New Roman" w:eastAsia="Times New Roman" w:hAnsi="Times New Roman" w:cs="Times New Roman"/>
      <w:sz w:val="28"/>
      <w:szCs w:val="24"/>
      <w:lang w:val="uk-UA" w:eastAsia="ar-SA"/>
    </w:rPr>
  </w:style>
  <w:style w:type="character" w:styleId="a3">
    <w:name w:val="Hyperlink"/>
    <w:uiPriority w:val="99"/>
    <w:semiHidden/>
    <w:unhideWhenUsed/>
    <w:rsid w:val="009B6D96"/>
    <w:rPr>
      <w:color w:val="0000FF"/>
      <w:u w:val="single"/>
    </w:rPr>
  </w:style>
  <w:style w:type="character" w:styleId="a4">
    <w:name w:val="FollowedHyperlink"/>
    <w:uiPriority w:val="99"/>
    <w:semiHidden/>
    <w:unhideWhenUsed/>
    <w:rsid w:val="009B6D96"/>
    <w:rPr>
      <w:color w:val="800080"/>
      <w:u w:val="single"/>
    </w:rPr>
  </w:style>
  <w:style w:type="paragraph" w:styleId="a5">
    <w:name w:val="Normal (Web)"/>
    <w:basedOn w:val="a"/>
    <w:semiHidden/>
    <w:unhideWhenUsed/>
    <w:rsid w:val="009B6D96"/>
    <w:pPr>
      <w:widowControl/>
      <w:suppressAutoHyphens w:val="0"/>
      <w:spacing w:before="100" w:beforeAutospacing="1" w:after="100" w:afterAutospacing="1"/>
    </w:pPr>
    <w:rPr>
      <w:lang w:eastAsia="ru-RU"/>
    </w:rPr>
  </w:style>
  <w:style w:type="paragraph" w:styleId="11">
    <w:name w:val="toc 1"/>
    <w:basedOn w:val="a"/>
    <w:next w:val="a"/>
    <w:autoRedefine/>
    <w:uiPriority w:val="99"/>
    <w:semiHidden/>
    <w:unhideWhenUsed/>
    <w:rsid w:val="009B6D96"/>
  </w:style>
  <w:style w:type="paragraph" w:styleId="21">
    <w:name w:val="toc 2"/>
    <w:basedOn w:val="a"/>
    <w:next w:val="a"/>
    <w:autoRedefine/>
    <w:uiPriority w:val="99"/>
    <w:semiHidden/>
    <w:unhideWhenUsed/>
    <w:rsid w:val="009B6D96"/>
    <w:pPr>
      <w:ind w:left="1888" w:right="567" w:hanging="527"/>
    </w:pPr>
  </w:style>
  <w:style w:type="paragraph" w:styleId="a6">
    <w:name w:val="header"/>
    <w:basedOn w:val="a"/>
    <w:link w:val="a7"/>
    <w:uiPriority w:val="99"/>
    <w:semiHidden/>
    <w:unhideWhenUsed/>
    <w:rsid w:val="009B6D96"/>
    <w:pPr>
      <w:autoSpaceDE w:val="0"/>
    </w:pPr>
    <w:rPr>
      <w:sz w:val="20"/>
      <w:szCs w:val="20"/>
    </w:rPr>
  </w:style>
  <w:style w:type="character" w:customStyle="1" w:styleId="a7">
    <w:name w:val="Верхний колонтитул Знак"/>
    <w:basedOn w:val="a0"/>
    <w:link w:val="a6"/>
    <w:uiPriority w:val="99"/>
    <w:semiHidden/>
    <w:rsid w:val="009B6D96"/>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9B6D96"/>
  </w:style>
  <w:style w:type="character" w:customStyle="1" w:styleId="a9">
    <w:name w:val="Нижний колонтитул Знак"/>
    <w:basedOn w:val="a0"/>
    <w:link w:val="a8"/>
    <w:uiPriority w:val="99"/>
    <w:semiHidden/>
    <w:rsid w:val="009B6D96"/>
    <w:rPr>
      <w:rFonts w:ascii="Times New Roman" w:eastAsia="Times New Roman" w:hAnsi="Times New Roman" w:cs="Times New Roman"/>
      <w:sz w:val="24"/>
      <w:szCs w:val="24"/>
      <w:lang w:eastAsia="ar-SA"/>
    </w:rPr>
  </w:style>
  <w:style w:type="paragraph" w:styleId="aa">
    <w:name w:val="caption"/>
    <w:basedOn w:val="a"/>
    <w:next w:val="a"/>
    <w:uiPriority w:val="35"/>
    <w:semiHidden/>
    <w:unhideWhenUsed/>
    <w:qFormat/>
    <w:rsid w:val="009B6D96"/>
    <w:rPr>
      <w:b/>
      <w:bCs/>
      <w:sz w:val="20"/>
      <w:szCs w:val="20"/>
    </w:rPr>
  </w:style>
  <w:style w:type="paragraph" w:styleId="ab">
    <w:name w:val="Body Text"/>
    <w:basedOn w:val="a"/>
    <w:link w:val="ac"/>
    <w:uiPriority w:val="99"/>
    <w:semiHidden/>
    <w:unhideWhenUsed/>
    <w:rsid w:val="009B6D96"/>
    <w:pPr>
      <w:jc w:val="both"/>
    </w:pPr>
    <w:rPr>
      <w:sz w:val="28"/>
    </w:rPr>
  </w:style>
  <w:style w:type="character" w:customStyle="1" w:styleId="ac">
    <w:name w:val="Основной текст Знак"/>
    <w:basedOn w:val="a0"/>
    <w:link w:val="ab"/>
    <w:uiPriority w:val="99"/>
    <w:semiHidden/>
    <w:rsid w:val="009B6D96"/>
    <w:rPr>
      <w:rFonts w:ascii="Times New Roman" w:eastAsia="Times New Roman" w:hAnsi="Times New Roman" w:cs="Times New Roman"/>
      <w:sz w:val="28"/>
      <w:szCs w:val="24"/>
      <w:lang w:val="uk-UA" w:eastAsia="ar-SA"/>
    </w:rPr>
  </w:style>
  <w:style w:type="paragraph" w:styleId="ad">
    <w:name w:val="List"/>
    <w:basedOn w:val="ab"/>
    <w:uiPriority w:val="99"/>
    <w:semiHidden/>
    <w:unhideWhenUsed/>
    <w:rsid w:val="009B6D96"/>
    <w:rPr>
      <w:rFonts w:cs="Lohit Hindi"/>
    </w:rPr>
  </w:style>
  <w:style w:type="paragraph" w:styleId="ae">
    <w:name w:val="List Number"/>
    <w:basedOn w:val="a"/>
    <w:semiHidden/>
    <w:unhideWhenUsed/>
    <w:rsid w:val="009B6D96"/>
    <w:pPr>
      <w:tabs>
        <w:tab w:val="num" w:pos="360"/>
      </w:tabs>
      <w:ind w:left="360" w:hanging="360"/>
      <w:contextualSpacing/>
    </w:pPr>
  </w:style>
  <w:style w:type="paragraph" w:styleId="af">
    <w:name w:val="Title"/>
    <w:basedOn w:val="a"/>
    <w:link w:val="af0"/>
    <w:uiPriority w:val="99"/>
    <w:qFormat/>
    <w:rsid w:val="009B6D96"/>
    <w:pPr>
      <w:widowControl/>
      <w:suppressAutoHyphens w:val="0"/>
      <w:jc w:val="center"/>
    </w:pPr>
    <w:rPr>
      <w:sz w:val="28"/>
    </w:rPr>
  </w:style>
  <w:style w:type="character" w:customStyle="1" w:styleId="af0">
    <w:name w:val="Название Знак"/>
    <w:basedOn w:val="a0"/>
    <w:link w:val="af"/>
    <w:uiPriority w:val="99"/>
    <w:rsid w:val="009B6D96"/>
    <w:rPr>
      <w:rFonts w:ascii="Times New Roman" w:eastAsia="Times New Roman" w:hAnsi="Times New Roman" w:cs="Times New Roman"/>
      <w:sz w:val="28"/>
      <w:szCs w:val="24"/>
      <w:lang w:val="uk-UA"/>
    </w:rPr>
  </w:style>
  <w:style w:type="paragraph" w:styleId="af1">
    <w:name w:val="Body Text Indent"/>
    <w:basedOn w:val="a"/>
    <w:link w:val="af2"/>
    <w:uiPriority w:val="99"/>
    <w:semiHidden/>
    <w:unhideWhenUsed/>
    <w:rsid w:val="009B6D96"/>
    <w:pPr>
      <w:spacing w:line="360" w:lineRule="auto"/>
      <w:ind w:left="1440" w:hanging="1440"/>
      <w:jc w:val="both"/>
    </w:pPr>
    <w:rPr>
      <w:sz w:val="28"/>
    </w:rPr>
  </w:style>
  <w:style w:type="character" w:customStyle="1" w:styleId="af2">
    <w:name w:val="Основной текст с отступом Знак"/>
    <w:basedOn w:val="a0"/>
    <w:link w:val="af1"/>
    <w:uiPriority w:val="99"/>
    <w:semiHidden/>
    <w:rsid w:val="009B6D96"/>
    <w:rPr>
      <w:rFonts w:ascii="Times New Roman" w:eastAsia="Times New Roman" w:hAnsi="Times New Roman" w:cs="Times New Roman"/>
      <w:sz w:val="28"/>
      <w:szCs w:val="24"/>
      <w:lang w:val="uk-UA" w:eastAsia="ar-SA"/>
    </w:rPr>
  </w:style>
  <w:style w:type="paragraph" w:styleId="af3">
    <w:name w:val="Subtitle"/>
    <w:basedOn w:val="a"/>
    <w:next w:val="a"/>
    <w:link w:val="af4"/>
    <w:uiPriority w:val="11"/>
    <w:qFormat/>
    <w:rsid w:val="009B6D96"/>
    <w:pPr>
      <w:spacing w:after="60"/>
      <w:jc w:val="center"/>
      <w:outlineLvl w:val="1"/>
    </w:pPr>
    <w:rPr>
      <w:rFonts w:ascii="Cambria" w:hAnsi="Cambria"/>
    </w:rPr>
  </w:style>
  <w:style w:type="character" w:customStyle="1" w:styleId="af4">
    <w:name w:val="Подзаголовок Знак"/>
    <w:basedOn w:val="a0"/>
    <w:link w:val="af3"/>
    <w:uiPriority w:val="11"/>
    <w:rsid w:val="009B6D96"/>
    <w:rPr>
      <w:rFonts w:ascii="Cambria" w:eastAsia="Times New Roman" w:hAnsi="Cambria" w:cs="Times New Roman"/>
      <w:sz w:val="24"/>
      <w:szCs w:val="24"/>
      <w:lang w:val="uk-UA" w:eastAsia="ar-SA"/>
    </w:rPr>
  </w:style>
  <w:style w:type="paragraph" w:styleId="22">
    <w:name w:val="Body Text 2"/>
    <w:basedOn w:val="a"/>
    <w:link w:val="23"/>
    <w:uiPriority w:val="99"/>
    <w:unhideWhenUsed/>
    <w:rsid w:val="009B6D96"/>
    <w:pPr>
      <w:spacing w:after="120" w:line="480" w:lineRule="auto"/>
    </w:pPr>
  </w:style>
  <w:style w:type="character" w:customStyle="1" w:styleId="23">
    <w:name w:val="Основной текст 2 Знак"/>
    <w:basedOn w:val="a0"/>
    <w:link w:val="22"/>
    <w:uiPriority w:val="99"/>
    <w:rsid w:val="009B6D96"/>
    <w:rPr>
      <w:rFonts w:ascii="Times New Roman" w:eastAsia="Times New Roman" w:hAnsi="Times New Roman" w:cs="Times New Roman"/>
      <w:sz w:val="24"/>
      <w:szCs w:val="24"/>
      <w:lang w:eastAsia="ar-SA"/>
    </w:rPr>
  </w:style>
  <w:style w:type="paragraph" w:styleId="24">
    <w:name w:val="Body Text Indent 2"/>
    <w:basedOn w:val="a"/>
    <w:link w:val="25"/>
    <w:uiPriority w:val="99"/>
    <w:semiHidden/>
    <w:unhideWhenUsed/>
    <w:rsid w:val="009B6D96"/>
    <w:pPr>
      <w:spacing w:after="120" w:line="480" w:lineRule="auto"/>
      <w:ind w:left="283"/>
    </w:pPr>
  </w:style>
  <w:style w:type="character" w:customStyle="1" w:styleId="25">
    <w:name w:val="Основной текст с отступом 2 Знак"/>
    <w:basedOn w:val="a0"/>
    <w:link w:val="24"/>
    <w:uiPriority w:val="99"/>
    <w:semiHidden/>
    <w:rsid w:val="009B6D96"/>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9B6D96"/>
    <w:pPr>
      <w:spacing w:after="120"/>
      <w:ind w:left="283"/>
    </w:pPr>
    <w:rPr>
      <w:sz w:val="16"/>
      <w:szCs w:val="16"/>
    </w:rPr>
  </w:style>
  <w:style w:type="character" w:customStyle="1" w:styleId="32">
    <w:name w:val="Основной текст с отступом 3 Знак"/>
    <w:basedOn w:val="a0"/>
    <w:link w:val="31"/>
    <w:uiPriority w:val="99"/>
    <w:semiHidden/>
    <w:rsid w:val="009B6D96"/>
    <w:rPr>
      <w:rFonts w:ascii="Times New Roman" w:eastAsia="Times New Roman" w:hAnsi="Times New Roman" w:cs="Times New Roman"/>
      <w:sz w:val="16"/>
      <w:szCs w:val="16"/>
      <w:lang w:eastAsia="ar-SA"/>
    </w:rPr>
  </w:style>
  <w:style w:type="paragraph" w:styleId="af5">
    <w:name w:val="Balloon Text"/>
    <w:basedOn w:val="a"/>
    <w:link w:val="af6"/>
    <w:uiPriority w:val="99"/>
    <w:semiHidden/>
    <w:unhideWhenUsed/>
    <w:rsid w:val="009B6D96"/>
    <w:rPr>
      <w:rFonts w:ascii="Tahoma" w:hAnsi="Tahoma"/>
      <w:sz w:val="16"/>
      <w:szCs w:val="16"/>
    </w:rPr>
  </w:style>
  <w:style w:type="character" w:customStyle="1" w:styleId="af6">
    <w:name w:val="Текст выноски Знак"/>
    <w:basedOn w:val="a0"/>
    <w:link w:val="af5"/>
    <w:uiPriority w:val="99"/>
    <w:semiHidden/>
    <w:rsid w:val="009B6D96"/>
    <w:rPr>
      <w:rFonts w:ascii="Tahoma" w:eastAsia="Times New Roman" w:hAnsi="Tahoma" w:cs="Times New Roman"/>
      <w:sz w:val="16"/>
      <w:szCs w:val="16"/>
      <w:lang w:eastAsia="ar-SA"/>
    </w:rPr>
  </w:style>
  <w:style w:type="character" w:customStyle="1" w:styleId="af7">
    <w:name w:val="Без интервала Знак"/>
    <w:basedOn w:val="a0"/>
    <w:link w:val="af8"/>
    <w:uiPriority w:val="99"/>
    <w:locked/>
    <w:rsid w:val="009B6D96"/>
    <w:rPr>
      <w:rFonts w:ascii="Times New Roman" w:eastAsia="Times New Roman" w:hAnsi="Times New Roman" w:cs="Times New Roman"/>
      <w:sz w:val="24"/>
      <w:szCs w:val="24"/>
      <w:lang w:val="uk-UA" w:eastAsia="ar-SA"/>
    </w:rPr>
  </w:style>
  <w:style w:type="paragraph" w:styleId="af8">
    <w:name w:val="No Spacing"/>
    <w:link w:val="af7"/>
    <w:uiPriority w:val="99"/>
    <w:qFormat/>
    <w:rsid w:val="009B6D96"/>
    <w:pPr>
      <w:widowControl w:val="0"/>
      <w:suppressAutoHyphens/>
      <w:spacing w:after="0" w:line="240" w:lineRule="auto"/>
      <w:ind w:firstLine="0"/>
    </w:pPr>
    <w:rPr>
      <w:rFonts w:ascii="Times New Roman" w:eastAsia="Times New Roman" w:hAnsi="Times New Roman" w:cs="Times New Roman"/>
      <w:sz w:val="24"/>
      <w:szCs w:val="24"/>
      <w:lang w:val="uk-UA" w:eastAsia="ar-SA"/>
    </w:rPr>
  </w:style>
  <w:style w:type="paragraph" w:styleId="af9">
    <w:name w:val="List Paragraph"/>
    <w:basedOn w:val="a"/>
    <w:uiPriority w:val="34"/>
    <w:qFormat/>
    <w:rsid w:val="009B6D96"/>
    <w:pPr>
      <w:widowControl/>
      <w:suppressAutoHyphens w:val="0"/>
      <w:spacing w:after="200" w:line="276" w:lineRule="auto"/>
      <w:ind w:left="720"/>
      <w:contextualSpacing/>
    </w:pPr>
    <w:rPr>
      <w:rFonts w:ascii="Calibri" w:hAnsi="Calibri"/>
      <w:sz w:val="22"/>
      <w:szCs w:val="22"/>
      <w:lang w:eastAsia="uk-UA"/>
    </w:rPr>
  </w:style>
  <w:style w:type="paragraph" w:customStyle="1" w:styleId="Heading">
    <w:name w:val="Heading"/>
    <w:basedOn w:val="a"/>
    <w:next w:val="ab"/>
    <w:uiPriority w:val="99"/>
    <w:rsid w:val="009B6D96"/>
    <w:pPr>
      <w:keepNext/>
      <w:spacing w:before="240" w:after="120"/>
    </w:pPr>
    <w:rPr>
      <w:rFonts w:ascii="Arial" w:eastAsia="WenQuanYi Micro Hei" w:hAnsi="Arial" w:cs="Lohit Hindi"/>
      <w:sz w:val="28"/>
      <w:szCs w:val="28"/>
    </w:rPr>
  </w:style>
  <w:style w:type="paragraph" w:customStyle="1" w:styleId="12">
    <w:name w:val="Название объекта1"/>
    <w:basedOn w:val="a"/>
    <w:rsid w:val="009B6D96"/>
    <w:pPr>
      <w:suppressLineNumbers/>
      <w:spacing w:before="120" w:after="120"/>
    </w:pPr>
    <w:rPr>
      <w:rFonts w:cs="Lohit Hindi"/>
      <w:i/>
      <w:iCs/>
    </w:rPr>
  </w:style>
  <w:style w:type="paragraph" w:customStyle="1" w:styleId="Index">
    <w:name w:val="Index"/>
    <w:basedOn w:val="a"/>
    <w:uiPriority w:val="99"/>
    <w:rsid w:val="009B6D96"/>
    <w:pPr>
      <w:suppressLineNumbers/>
    </w:pPr>
    <w:rPr>
      <w:rFonts w:cs="Lohit Hindi"/>
    </w:rPr>
  </w:style>
  <w:style w:type="paragraph" w:customStyle="1" w:styleId="afa">
    <w:name w:val="Заголовок"/>
    <w:basedOn w:val="a"/>
    <w:next w:val="ab"/>
    <w:uiPriority w:val="99"/>
    <w:rsid w:val="009B6D96"/>
    <w:pPr>
      <w:jc w:val="center"/>
    </w:pPr>
    <w:rPr>
      <w:sz w:val="28"/>
    </w:rPr>
  </w:style>
  <w:style w:type="paragraph" w:customStyle="1" w:styleId="13">
    <w:name w:val="Назва1"/>
    <w:basedOn w:val="a"/>
    <w:uiPriority w:val="99"/>
    <w:rsid w:val="009B6D96"/>
    <w:pPr>
      <w:suppressLineNumbers/>
      <w:spacing w:before="120" w:after="120"/>
    </w:pPr>
    <w:rPr>
      <w:rFonts w:cs="Lohit Hindi"/>
      <w:i/>
      <w:iCs/>
    </w:rPr>
  </w:style>
  <w:style w:type="paragraph" w:customStyle="1" w:styleId="afb">
    <w:name w:val="Покажчик"/>
    <w:basedOn w:val="a"/>
    <w:uiPriority w:val="99"/>
    <w:rsid w:val="009B6D96"/>
    <w:pPr>
      <w:suppressLineNumbers/>
    </w:pPr>
    <w:rPr>
      <w:rFonts w:cs="Lohit Hindi"/>
    </w:rPr>
  </w:style>
  <w:style w:type="paragraph" w:customStyle="1" w:styleId="26">
    <w:name w:val="заголовок 2"/>
    <w:basedOn w:val="a"/>
    <w:next w:val="a"/>
    <w:rsid w:val="009B6D96"/>
    <w:pPr>
      <w:keepNext/>
      <w:spacing w:line="360" w:lineRule="auto"/>
      <w:jc w:val="center"/>
    </w:pPr>
    <w:rPr>
      <w:b/>
      <w:sz w:val="28"/>
      <w:szCs w:val="28"/>
    </w:rPr>
  </w:style>
  <w:style w:type="paragraph" w:customStyle="1" w:styleId="210">
    <w:name w:val="Основной текст с отступом 21"/>
    <w:basedOn w:val="a"/>
    <w:rsid w:val="009B6D96"/>
    <w:pPr>
      <w:spacing w:line="360" w:lineRule="auto"/>
      <w:ind w:firstLine="708"/>
      <w:jc w:val="both"/>
    </w:pPr>
    <w:rPr>
      <w:sz w:val="28"/>
    </w:rPr>
  </w:style>
  <w:style w:type="paragraph" w:customStyle="1" w:styleId="310">
    <w:name w:val="Основной текст с отступом 31"/>
    <w:basedOn w:val="a"/>
    <w:uiPriority w:val="99"/>
    <w:rsid w:val="009B6D96"/>
    <w:pPr>
      <w:spacing w:line="360" w:lineRule="auto"/>
      <w:ind w:firstLine="567"/>
    </w:pPr>
    <w:rPr>
      <w:sz w:val="28"/>
    </w:rPr>
  </w:style>
  <w:style w:type="paragraph" w:customStyle="1" w:styleId="211">
    <w:name w:val="Основной текст 21"/>
    <w:basedOn w:val="a"/>
    <w:uiPriority w:val="99"/>
    <w:rsid w:val="009B6D96"/>
    <w:pPr>
      <w:spacing w:line="360" w:lineRule="auto"/>
      <w:jc w:val="both"/>
    </w:pPr>
    <w:rPr>
      <w:sz w:val="28"/>
    </w:rPr>
  </w:style>
  <w:style w:type="paragraph" w:customStyle="1" w:styleId="311">
    <w:name w:val="Основной текст 31"/>
    <w:basedOn w:val="a"/>
    <w:uiPriority w:val="99"/>
    <w:rsid w:val="009B6D96"/>
    <w:pPr>
      <w:jc w:val="center"/>
    </w:pPr>
  </w:style>
  <w:style w:type="paragraph" w:customStyle="1" w:styleId="-11">
    <w:name w:val="Цветной список - Акцент 11"/>
    <w:basedOn w:val="a"/>
    <w:uiPriority w:val="99"/>
    <w:rsid w:val="009B6D96"/>
    <w:pPr>
      <w:spacing w:after="200" w:line="276" w:lineRule="auto"/>
      <w:ind w:left="720"/>
    </w:pPr>
    <w:rPr>
      <w:rFonts w:ascii="Calibri" w:hAnsi="Calibri" w:cs="Calibri"/>
      <w:sz w:val="22"/>
      <w:szCs w:val="22"/>
    </w:rPr>
  </w:style>
  <w:style w:type="paragraph" w:customStyle="1" w:styleId="afc">
    <w:name w:val="Додаток"/>
    <w:basedOn w:val="a"/>
    <w:rsid w:val="009B6D96"/>
    <w:pPr>
      <w:keepNext/>
      <w:spacing w:line="360" w:lineRule="auto"/>
      <w:jc w:val="center"/>
    </w:pPr>
    <w:rPr>
      <w:b/>
      <w:sz w:val="28"/>
      <w:szCs w:val="28"/>
    </w:rPr>
  </w:style>
  <w:style w:type="paragraph" w:customStyle="1" w:styleId="afd">
    <w:name w:val="Назва розділу"/>
    <w:basedOn w:val="a"/>
    <w:rsid w:val="009B6D96"/>
    <w:pPr>
      <w:keepNext/>
      <w:spacing w:after="240" w:line="360" w:lineRule="auto"/>
      <w:jc w:val="center"/>
    </w:pPr>
    <w:rPr>
      <w:b/>
      <w:caps/>
      <w:kern w:val="2"/>
      <w:sz w:val="28"/>
      <w:szCs w:val="28"/>
    </w:rPr>
  </w:style>
  <w:style w:type="paragraph" w:customStyle="1" w:styleId="afe">
    <w:name w:val="Назва таблиці"/>
    <w:basedOn w:val="a"/>
    <w:rsid w:val="009B6D96"/>
    <w:pPr>
      <w:keepNext/>
      <w:spacing w:line="360" w:lineRule="auto"/>
      <w:jc w:val="center"/>
    </w:pPr>
    <w:rPr>
      <w:b/>
      <w:sz w:val="28"/>
      <w:szCs w:val="28"/>
    </w:rPr>
  </w:style>
  <w:style w:type="paragraph" w:customStyle="1" w:styleId="aff">
    <w:name w:val="Подраздел"/>
    <w:basedOn w:val="a"/>
    <w:uiPriority w:val="99"/>
    <w:rsid w:val="009B6D96"/>
    <w:pPr>
      <w:keepNext/>
      <w:spacing w:before="240" w:after="120" w:line="360" w:lineRule="auto"/>
      <w:ind w:firstLine="709"/>
      <w:jc w:val="both"/>
    </w:pPr>
    <w:rPr>
      <w:b/>
      <w:kern w:val="2"/>
      <w:sz w:val="28"/>
      <w:szCs w:val="28"/>
    </w:rPr>
  </w:style>
  <w:style w:type="paragraph" w:customStyle="1" w:styleId="aff0">
    <w:name w:val="Список с круглой точкой"/>
    <w:basedOn w:val="a"/>
    <w:rsid w:val="009B6D96"/>
    <w:pPr>
      <w:tabs>
        <w:tab w:val="num" w:pos="397"/>
      </w:tabs>
      <w:spacing w:line="360" w:lineRule="auto"/>
      <w:ind w:left="397" w:hanging="397"/>
      <w:jc w:val="both"/>
    </w:pPr>
    <w:rPr>
      <w:sz w:val="28"/>
      <w:szCs w:val="28"/>
    </w:rPr>
  </w:style>
  <w:style w:type="paragraph" w:customStyle="1" w:styleId="aff1">
    <w:name w:val="Таблиця"/>
    <w:basedOn w:val="a"/>
    <w:rsid w:val="009B6D96"/>
    <w:pPr>
      <w:keepNext/>
      <w:spacing w:line="360" w:lineRule="auto"/>
      <w:jc w:val="right"/>
    </w:pPr>
    <w:rPr>
      <w:sz w:val="28"/>
      <w:szCs w:val="28"/>
    </w:rPr>
  </w:style>
  <w:style w:type="paragraph" w:customStyle="1" w:styleId="aff2">
    <w:name w:val="Текст дисертації"/>
    <w:basedOn w:val="a"/>
    <w:rsid w:val="009B6D96"/>
    <w:pPr>
      <w:spacing w:line="360" w:lineRule="auto"/>
      <w:ind w:firstLine="709"/>
      <w:jc w:val="both"/>
    </w:pPr>
    <w:rPr>
      <w:sz w:val="28"/>
      <w:szCs w:val="20"/>
    </w:rPr>
  </w:style>
  <w:style w:type="paragraph" w:customStyle="1" w:styleId="aff3">
    <w:name w:val="Список круглая скобка"/>
    <w:basedOn w:val="211"/>
    <w:rsid w:val="009B6D96"/>
    <w:pPr>
      <w:tabs>
        <w:tab w:val="num" w:pos="397"/>
      </w:tabs>
      <w:ind w:left="397" w:hanging="397"/>
    </w:pPr>
    <w:rPr>
      <w:szCs w:val="28"/>
    </w:rPr>
  </w:style>
  <w:style w:type="paragraph" w:customStyle="1" w:styleId="14">
    <w:name w:val="Нумерованный список1"/>
    <w:basedOn w:val="ab"/>
    <w:uiPriority w:val="99"/>
    <w:rsid w:val="009B6D96"/>
    <w:pPr>
      <w:tabs>
        <w:tab w:val="num" w:pos="397"/>
      </w:tabs>
      <w:spacing w:line="360" w:lineRule="auto"/>
      <w:ind w:left="397" w:hanging="397"/>
    </w:pPr>
  </w:style>
  <w:style w:type="paragraph" w:customStyle="1" w:styleId="15">
    <w:name w:val="Список литературы1"/>
    <w:basedOn w:val="14"/>
    <w:uiPriority w:val="99"/>
    <w:rsid w:val="009B6D96"/>
    <w:pPr>
      <w:tabs>
        <w:tab w:val="left" w:pos="397"/>
        <w:tab w:val="num" w:pos="794"/>
      </w:tabs>
    </w:pPr>
    <w:rPr>
      <w:rFonts w:eastAsia="SimSun"/>
      <w:szCs w:val="28"/>
    </w:rPr>
  </w:style>
  <w:style w:type="paragraph" w:customStyle="1" w:styleId="aff4">
    <w:name w:val="Список с чертой"/>
    <w:basedOn w:val="a"/>
    <w:next w:val="a"/>
    <w:uiPriority w:val="99"/>
    <w:rsid w:val="009B6D96"/>
    <w:pPr>
      <w:tabs>
        <w:tab w:val="num" w:pos="397"/>
      </w:tabs>
      <w:ind w:left="397" w:hanging="397"/>
      <w:jc w:val="both"/>
    </w:pPr>
    <w:rPr>
      <w:rFonts w:eastAsia="SimSun"/>
      <w:sz w:val="28"/>
      <w:szCs w:val="20"/>
      <w:lang w:val="ru-RU"/>
    </w:rPr>
  </w:style>
  <w:style w:type="paragraph" w:customStyle="1" w:styleId="aff5">
    <w:name w:val="Название рисунка"/>
    <w:basedOn w:val="a"/>
    <w:rsid w:val="009B6D96"/>
    <w:pPr>
      <w:jc w:val="center"/>
    </w:pPr>
  </w:style>
  <w:style w:type="paragraph" w:customStyle="1" w:styleId="WW-">
    <w:name w:val="WW-Базовий"/>
    <w:uiPriority w:val="99"/>
    <w:rsid w:val="009B6D96"/>
    <w:pPr>
      <w:widowControl w:val="0"/>
      <w:tabs>
        <w:tab w:val="left" w:pos="708"/>
      </w:tabs>
      <w:suppressAutoHyphens/>
      <w:ind w:firstLine="0"/>
    </w:pPr>
    <w:rPr>
      <w:rFonts w:ascii="Times New Roman" w:eastAsia="WenQuanYi Micro Hei" w:hAnsi="Times New Roman" w:cs="Lohit Hindi"/>
      <w:color w:val="00000A"/>
      <w:sz w:val="24"/>
      <w:szCs w:val="24"/>
      <w:lang w:val="uk-UA" w:eastAsia="hi-IN" w:bidi="hi-IN"/>
    </w:rPr>
  </w:style>
  <w:style w:type="paragraph" w:customStyle="1" w:styleId="16">
    <w:name w:val="Обычный1"/>
    <w:rsid w:val="009B6D96"/>
    <w:pPr>
      <w:widowControl w:val="0"/>
      <w:suppressAutoHyphens/>
      <w:autoSpaceDE w:val="0"/>
      <w:spacing w:after="0" w:line="240" w:lineRule="auto"/>
      <w:ind w:firstLine="0"/>
    </w:pPr>
    <w:rPr>
      <w:rFonts w:ascii="Times New Roman" w:eastAsia="Calibri" w:hAnsi="Times New Roman" w:cs="Times New Roman"/>
      <w:color w:val="000000"/>
      <w:sz w:val="24"/>
      <w:szCs w:val="24"/>
      <w:lang w:eastAsia="ar-SA"/>
    </w:rPr>
  </w:style>
  <w:style w:type="paragraph" w:customStyle="1" w:styleId="-12">
    <w:name w:val="Цветной список - Акцент 12"/>
    <w:basedOn w:val="a"/>
    <w:uiPriority w:val="99"/>
    <w:qFormat/>
    <w:rsid w:val="009B6D96"/>
    <w:pPr>
      <w:spacing w:after="200" w:line="276" w:lineRule="auto"/>
      <w:ind w:left="720"/>
    </w:pPr>
    <w:rPr>
      <w:rFonts w:ascii="Calibri" w:hAnsi="Calibri"/>
      <w:sz w:val="22"/>
      <w:szCs w:val="22"/>
    </w:rPr>
  </w:style>
  <w:style w:type="paragraph" w:customStyle="1" w:styleId="aff6">
    <w:name w:val="Вміст кадру"/>
    <w:basedOn w:val="ab"/>
    <w:uiPriority w:val="99"/>
    <w:rsid w:val="009B6D96"/>
  </w:style>
  <w:style w:type="paragraph" w:customStyle="1" w:styleId="WW-Default">
    <w:name w:val="WW-Default"/>
    <w:uiPriority w:val="99"/>
    <w:rsid w:val="009B6D96"/>
    <w:pPr>
      <w:suppressAutoHyphens/>
      <w:autoSpaceDE w:val="0"/>
      <w:spacing w:after="0" w:line="240" w:lineRule="auto"/>
      <w:ind w:firstLine="0"/>
    </w:pPr>
    <w:rPr>
      <w:rFonts w:ascii="Times New Roman" w:eastAsia="Calibri" w:hAnsi="Times New Roman" w:cs="Times New Roman"/>
      <w:color w:val="000000"/>
      <w:sz w:val="24"/>
      <w:szCs w:val="24"/>
      <w:lang w:eastAsia="ar-SA"/>
    </w:rPr>
  </w:style>
  <w:style w:type="paragraph" w:customStyle="1" w:styleId="aff7">
    <w:name w:val="Базовий"/>
    <w:uiPriority w:val="99"/>
    <w:rsid w:val="009B6D96"/>
    <w:pPr>
      <w:tabs>
        <w:tab w:val="left" w:pos="708"/>
      </w:tabs>
      <w:suppressAutoHyphens/>
      <w:ind w:firstLine="0"/>
    </w:pPr>
    <w:rPr>
      <w:rFonts w:ascii="Times New Roman" w:eastAsia="WenQuanYi Micro Hei" w:hAnsi="Times New Roman" w:cs="Lohit Hindi"/>
      <w:sz w:val="24"/>
      <w:szCs w:val="24"/>
      <w:lang w:val="uk-UA" w:eastAsia="zh-CN" w:bidi="hi-IN"/>
    </w:rPr>
  </w:style>
  <w:style w:type="paragraph" w:customStyle="1" w:styleId="Default">
    <w:name w:val="Default"/>
    <w:rsid w:val="009B6D96"/>
    <w:pPr>
      <w:autoSpaceDE w:val="0"/>
      <w:autoSpaceDN w:val="0"/>
      <w:adjustRightInd w:val="0"/>
      <w:spacing w:after="0" w:line="240" w:lineRule="auto"/>
      <w:ind w:firstLine="0"/>
    </w:pPr>
    <w:rPr>
      <w:rFonts w:ascii="Times New Roman" w:eastAsia="Times New Roman" w:hAnsi="Times New Roman" w:cs="Times New Roman"/>
      <w:color w:val="000000"/>
      <w:sz w:val="24"/>
      <w:szCs w:val="24"/>
      <w:lang w:eastAsia="ru-RU"/>
    </w:rPr>
  </w:style>
  <w:style w:type="paragraph" w:customStyle="1" w:styleId="aff8">
    <w:name w:val="........ ....."/>
    <w:basedOn w:val="Default"/>
    <w:next w:val="Default"/>
    <w:uiPriority w:val="99"/>
    <w:rsid w:val="009B6D96"/>
    <w:rPr>
      <w:color w:val="auto"/>
    </w:rPr>
  </w:style>
  <w:style w:type="paragraph" w:customStyle="1" w:styleId="Caption1">
    <w:name w:val="Caption1"/>
    <w:basedOn w:val="a"/>
    <w:uiPriority w:val="99"/>
    <w:rsid w:val="009B6D96"/>
    <w:pPr>
      <w:suppressLineNumbers/>
      <w:spacing w:before="120" w:after="120"/>
    </w:pPr>
    <w:rPr>
      <w:rFonts w:cs="Lohit Hindi"/>
      <w:i/>
      <w:iCs/>
    </w:rPr>
  </w:style>
  <w:style w:type="paragraph" w:customStyle="1" w:styleId="-14">
    <w:name w:val="Цветной список - Акцент 14"/>
    <w:basedOn w:val="a"/>
    <w:uiPriority w:val="99"/>
    <w:qFormat/>
    <w:rsid w:val="009B6D96"/>
    <w:pPr>
      <w:widowControl/>
      <w:suppressAutoHyphens w:val="0"/>
      <w:spacing w:after="200" w:line="276" w:lineRule="auto"/>
      <w:ind w:left="720"/>
      <w:contextualSpacing/>
    </w:pPr>
    <w:rPr>
      <w:rFonts w:ascii="Calibri" w:hAnsi="Calibri"/>
      <w:sz w:val="22"/>
      <w:szCs w:val="22"/>
      <w:lang w:eastAsia="ru-RU"/>
    </w:rPr>
  </w:style>
  <w:style w:type="paragraph" w:customStyle="1" w:styleId="17">
    <w:name w:val="Основной текст1"/>
    <w:rsid w:val="009B6D96"/>
    <w:pPr>
      <w:spacing w:after="120" w:line="240" w:lineRule="auto"/>
      <w:ind w:firstLine="0"/>
    </w:pPr>
    <w:rPr>
      <w:rFonts w:ascii="Times New Roman" w:eastAsia="ヒラギノ角ゴ Pro W3" w:hAnsi="Times New Roman" w:cs="Times New Roman"/>
      <w:color w:val="000000"/>
      <w:sz w:val="24"/>
      <w:szCs w:val="20"/>
      <w:lang w:eastAsia="ru-RU"/>
    </w:rPr>
  </w:style>
  <w:style w:type="paragraph" w:customStyle="1" w:styleId="212">
    <w:name w:val="Список 21"/>
    <w:rsid w:val="009B6D96"/>
    <w:pPr>
      <w:spacing w:after="0" w:line="240" w:lineRule="auto"/>
      <w:ind w:left="566" w:hanging="283"/>
    </w:pPr>
    <w:rPr>
      <w:rFonts w:ascii="Times New Roman" w:eastAsia="ヒラギノ角ゴ Pro W3" w:hAnsi="Times New Roman" w:cs="Times New Roman"/>
      <w:color w:val="000000"/>
      <w:sz w:val="24"/>
      <w:szCs w:val="20"/>
      <w:lang w:eastAsia="ru-RU"/>
    </w:rPr>
  </w:style>
  <w:style w:type="paragraph" w:customStyle="1" w:styleId="-13">
    <w:name w:val="Цветной список - Акцент 13"/>
    <w:basedOn w:val="a"/>
    <w:uiPriority w:val="99"/>
    <w:qFormat/>
    <w:rsid w:val="009B6D96"/>
    <w:pPr>
      <w:widowControl/>
      <w:suppressAutoHyphens w:val="0"/>
      <w:spacing w:after="200" w:line="276" w:lineRule="auto"/>
      <w:ind w:left="720"/>
      <w:contextualSpacing/>
    </w:pPr>
    <w:rPr>
      <w:rFonts w:ascii="Calibri" w:hAnsi="Calibri"/>
      <w:sz w:val="22"/>
      <w:szCs w:val="22"/>
      <w:lang w:eastAsia="ru-RU"/>
    </w:rPr>
  </w:style>
  <w:style w:type="paragraph" w:customStyle="1" w:styleId="18">
    <w:name w:val="Абзац списка1"/>
    <w:basedOn w:val="a"/>
    <w:uiPriority w:val="99"/>
    <w:qFormat/>
    <w:rsid w:val="009B6D96"/>
    <w:pPr>
      <w:spacing w:after="200" w:line="276" w:lineRule="auto"/>
      <w:ind w:left="720"/>
    </w:pPr>
    <w:rPr>
      <w:rFonts w:ascii="Calibri" w:hAnsi="Calibri"/>
      <w:sz w:val="22"/>
      <w:szCs w:val="22"/>
    </w:rPr>
  </w:style>
  <w:style w:type="paragraph" w:customStyle="1" w:styleId="Style39">
    <w:name w:val="Style39"/>
    <w:basedOn w:val="a"/>
    <w:rsid w:val="009B6D96"/>
    <w:pPr>
      <w:suppressAutoHyphens w:val="0"/>
      <w:autoSpaceDE w:val="0"/>
      <w:autoSpaceDN w:val="0"/>
      <w:adjustRightInd w:val="0"/>
      <w:spacing w:line="226" w:lineRule="exact"/>
      <w:ind w:firstLine="298"/>
      <w:jc w:val="both"/>
    </w:pPr>
    <w:rPr>
      <w:lang w:eastAsia="ru-RU"/>
    </w:rPr>
  </w:style>
  <w:style w:type="paragraph" w:customStyle="1" w:styleId="FR3">
    <w:name w:val="FR3"/>
    <w:rsid w:val="009B6D96"/>
    <w:pPr>
      <w:autoSpaceDE w:val="0"/>
      <w:autoSpaceDN w:val="0"/>
      <w:adjustRightInd w:val="0"/>
      <w:spacing w:before="100" w:after="0" w:line="240" w:lineRule="auto"/>
      <w:ind w:firstLine="0"/>
    </w:pPr>
    <w:rPr>
      <w:rFonts w:ascii="Arial" w:eastAsia="Times New Roman" w:hAnsi="Arial" w:cs="Arial"/>
      <w:lang w:val="uk-UA" w:eastAsia="ru-RU"/>
    </w:rPr>
  </w:style>
  <w:style w:type="paragraph" w:customStyle="1" w:styleId="aff9">
    <w:name w:val="Знак Знак"/>
    <w:basedOn w:val="a"/>
    <w:rsid w:val="009B6D96"/>
    <w:pPr>
      <w:widowControl/>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rvps2">
    <w:name w:val="rvps2"/>
    <w:basedOn w:val="a"/>
    <w:rsid w:val="009B6D96"/>
    <w:pPr>
      <w:widowControl/>
      <w:suppressAutoHyphens w:val="0"/>
      <w:spacing w:before="100" w:beforeAutospacing="1" w:after="100" w:afterAutospacing="1"/>
    </w:pPr>
    <w:rPr>
      <w:lang w:val="ru-RU" w:eastAsia="ru-RU"/>
    </w:rPr>
  </w:style>
  <w:style w:type="character" w:customStyle="1" w:styleId="WW8Num2z0">
    <w:name w:val="WW8Num2z0"/>
    <w:uiPriority w:val="99"/>
    <w:rsid w:val="009B6D96"/>
    <w:rPr>
      <w:rFonts w:ascii="Wingdings" w:hAnsi="Wingdings" w:cs="Wingdings" w:hint="default"/>
    </w:rPr>
  </w:style>
  <w:style w:type="character" w:customStyle="1" w:styleId="WW8Num5z0">
    <w:name w:val="WW8Num5z0"/>
    <w:uiPriority w:val="99"/>
    <w:rsid w:val="009B6D96"/>
    <w:rPr>
      <w:rFonts w:ascii="Symbol" w:eastAsia="Times New Roman" w:hAnsi="Symbol" w:cs="Times New Roman" w:hint="default"/>
    </w:rPr>
  </w:style>
  <w:style w:type="character" w:customStyle="1" w:styleId="WW8Num7z0">
    <w:name w:val="WW8Num7z0"/>
    <w:uiPriority w:val="99"/>
    <w:rsid w:val="009B6D96"/>
    <w:rPr>
      <w:rFonts w:ascii="Wingdings" w:hAnsi="Wingdings" w:cs="Wingdings" w:hint="default"/>
    </w:rPr>
  </w:style>
  <w:style w:type="character" w:customStyle="1" w:styleId="WW8Num9z0">
    <w:name w:val="WW8Num9z0"/>
    <w:uiPriority w:val="99"/>
    <w:rsid w:val="009B6D96"/>
    <w:rPr>
      <w:rFonts w:ascii="Times New Roman" w:hAnsi="Times New Roman" w:cs="Times New Roman" w:hint="default"/>
    </w:rPr>
  </w:style>
  <w:style w:type="character" w:customStyle="1" w:styleId="WW8Num10z0">
    <w:name w:val="WW8Num10z0"/>
    <w:uiPriority w:val="99"/>
    <w:rsid w:val="009B6D96"/>
    <w:rPr>
      <w:rFonts w:ascii="Times New Roman" w:eastAsia="Times New Roman" w:hAnsi="Times New Roman" w:cs="Times New Roman" w:hint="default"/>
    </w:rPr>
  </w:style>
  <w:style w:type="character" w:customStyle="1" w:styleId="WW8Num11z0">
    <w:name w:val="WW8Num11z0"/>
    <w:uiPriority w:val="99"/>
    <w:rsid w:val="009B6D96"/>
    <w:rPr>
      <w:rFonts w:ascii="Wingdings" w:hAnsi="Wingdings" w:cs="Wingdings" w:hint="default"/>
    </w:rPr>
  </w:style>
  <w:style w:type="character" w:customStyle="1" w:styleId="WW8Num11z3">
    <w:name w:val="WW8Num11z3"/>
    <w:uiPriority w:val="99"/>
    <w:rsid w:val="009B6D96"/>
    <w:rPr>
      <w:rFonts w:ascii="Symbol" w:hAnsi="Symbol" w:cs="Symbol" w:hint="default"/>
    </w:rPr>
  </w:style>
  <w:style w:type="character" w:customStyle="1" w:styleId="WW8Num13z0">
    <w:name w:val="WW8Num13z0"/>
    <w:uiPriority w:val="99"/>
    <w:rsid w:val="009B6D96"/>
    <w:rPr>
      <w:rFonts w:ascii="Symbol" w:hAnsi="Symbol" w:cs="Symbol" w:hint="default"/>
    </w:rPr>
  </w:style>
  <w:style w:type="character" w:customStyle="1" w:styleId="WW8Num13z1">
    <w:name w:val="WW8Num13z1"/>
    <w:uiPriority w:val="99"/>
    <w:rsid w:val="009B6D96"/>
    <w:rPr>
      <w:rFonts w:ascii="Courier New" w:hAnsi="Courier New" w:cs="Courier New" w:hint="default"/>
    </w:rPr>
  </w:style>
  <w:style w:type="character" w:customStyle="1" w:styleId="WW8Num13z2">
    <w:name w:val="WW8Num13z2"/>
    <w:uiPriority w:val="99"/>
    <w:rsid w:val="009B6D96"/>
    <w:rPr>
      <w:rFonts w:ascii="Wingdings" w:hAnsi="Wingdings" w:cs="Wingdings" w:hint="default"/>
    </w:rPr>
  </w:style>
  <w:style w:type="character" w:customStyle="1" w:styleId="WW8Num14z0">
    <w:name w:val="WW8Num14z0"/>
    <w:uiPriority w:val="99"/>
    <w:rsid w:val="009B6D96"/>
    <w:rPr>
      <w:rFonts w:ascii="font390" w:hAnsi="font390" w:cs="font390" w:hint="default"/>
      <w:color w:val="auto"/>
    </w:rPr>
  </w:style>
  <w:style w:type="character" w:customStyle="1" w:styleId="WW8Num15z0">
    <w:name w:val="WW8Num15z0"/>
    <w:uiPriority w:val="99"/>
    <w:rsid w:val="009B6D96"/>
    <w:rPr>
      <w:rFonts w:ascii="Wingdings" w:hAnsi="Wingdings" w:cs="Wingdings" w:hint="default"/>
    </w:rPr>
  </w:style>
  <w:style w:type="character" w:customStyle="1" w:styleId="WW8Num16z0">
    <w:name w:val="WW8Num16z0"/>
    <w:uiPriority w:val="99"/>
    <w:rsid w:val="009B6D96"/>
    <w:rPr>
      <w:rFonts w:ascii="Times New Roman" w:eastAsia="SimSun" w:hAnsi="Times New Roman" w:cs="Times New Roman" w:hint="default"/>
    </w:rPr>
  </w:style>
  <w:style w:type="character" w:customStyle="1" w:styleId="WW8Num17z0">
    <w:name w:val="WW8Num17z0"/>
    <w:uiPriority w:val="99"/>
    <w:rsid w:val="009B6D96"/>
    <w:rPr>
      <w:rFonts w:ascii="Wingdings" w:hAnsi="Wingdings" w:cs="Wingdings" w:hint="default"/>
    </w:rPr>
  </w:style>
  <w:style w:type="character" w:customStyle="1" w:styleId="WW8Num18z0">
    <w:name w:val="WW8Num18z0"/>
    <w:uiPriority w:val="99"/>
    <w:rsid w:val="009B6D96"/>
    <w:rPr>
      <w:rFonts w:ascii="Times New Roman" w:eastAsia="SimSun" w:hAnsi="Times New Roman" w:cs="Times New Roman" w:hint="default"/>
    </w:rPr>
  </w:style>
  <w:style w:type="character" w:customStyle="1" w:styleId="WW8Num18z1">
    <w:name w:val="WW8Num18z1"/>
    <w:uiPriority w:val="99"/>
    <w:rsid w:val="009B6D96"/>
    <w:rPr>
      <w:rFonts w:ascii="Courier New" w:hAnsi="Courier New" w:cs="Courier New" w:hint="default"/>
    </w:rPr>
  </w:style>
  <w:style w:type="character" w:customStyle="1" w:styleId="WW8Num18z2">
    <w:name w:val="WW8Num18z2"/>
    <w:uiPriority w:val="99"/>
    <w:rsid w:val="009B6D96"/>
    <w:rPr>
      <w:rFonts w:ascii="Wingdings" w:hAnsi="Wingdings" w:cs="Wingdings" w:hint="default"/>
    </w:rPr>
  </w:style>
  <w:style w:type="character" w:customStyle="1" w:styleId="WW8Num19z0">
    <w:name w:val="WW8Num19z0"/>
    <w:uiPriority w:val="99"/>
    <w:rsid w:val="009B6D96"/>
    <w:rPr>
      <w:rFonts w:ascii="Times New Roman" w:eastAsia="Times New Roman" w:hAnsi="Times New Roman" w:cs="Times New Roman" w:hint="default"/>
    </w:rPr>
  </w:style>
  <w:style w:type="character" w:customStyle="1" w:styleId="WW8Num20z0">
    <w:name w:val="WW8Num20z0"/>
    <w:uiPriority w:val="99"/>
    <w:rsid w:val="009B6D96"/>
    <w:rPr>
      <w:rFonts w:ascii="Wingdings" w:hAnsi="Wingdings" w:cs="Wingdings" w:hint="default"/>
    </w:rPr>
  </w:style>
  <w:style w:type="character" w:customStyle="1" w:styleId="WW8Num21z0">
    <w:name w:val="WW8Num21z0"/>
    <w:uiPriority w:val="99"/>
    <w:rsid w:val="009B6D96"/>
    <w:rPr>
      <w:rFonts w:ascii="Wingdings" w:hAnsi="Wingdings" w:cs="Wingdings" w:hint="default"/>
    </w:rPr>
  </w:style>
  <w:style w:type="character" w:customStyle="1" w:styleId="WW8Num21z1">
    <w:name w:val="WW8Num21z1"/>
    <w:uiPriority w:val="99"/>
    <w:rsid w:val="009B6D96"/>
    <w:rPr>
      <w:rFonts w:ascii="Courier New" w:hAnsi="Courier New" w:cs="Courier New" w:hint="default"/>
    </w:rPr>
  </w:style>
  <w:style w:type="character" w:customStyle="1" w:styleId="WW8Num21z2">
    <w:name w:val="WW8Num21z2"/>
    <w:uiPriority w:val="99"/>
    <w:rsid w:val="009B6D96"/>
    <w:rPr>
      <w:rFonts w:ascii="Wingdings" w:hAnsi="Wingdings" w:cs="Wingdings" w:hint="default"/>
    </w:rPr>
  </w:style>
  <w:style w:type="character" w:customStyle="1" w:styleId="Absatz-Standardschriftart">
    <w:name w:val="Absatz-Standardschriftart"/>
    <w:uiPriority w:val="99"/>
    <w:rsid w:val="009B6D96"/>
  </w:style>
  <w:style w:type="character" w:customStyle="1" w:styleId="WW-Absatz-Standardschriftart">
    <w:name w:val="WW-Absatz-Standardschriftart"/>
    <w:uiPriority w:val="99"/>
    <w:rsid w:val="009B6D96"/>
  </w:style>
  <w:style w:type="character" w:customStyle="1" w:styleId="WW-Absatz-Standardschriftart1">
    <w:name w:val="WW-Absatz-Standardschriftart1"/>
    <w:uiPriority w:val="99"/>
    <w:rsid w:val="009B6D96"/>
  </w:style>
  <w:style w:type="character" w:customStyle="1" w:styleId="WW-Absatz-Standardschriftart11">
    <w:name w:val="WW-Absatz-Standardschriftart11"/>
    <w:uiPriority w:val="99"/>
    <w:rsid w:val="009B6D96"/>
  </w:style>
  <w:style w:type="character" w:customStyle="1" w:styleId="WW8Num3z0">
    <w:name w:val="WW8Num3z0"/>
    <w:uiPriority w:val="99"/>
    <w:rsid w:val="009B6D96"/>
    <w:rPr>
      <w:rFonts w:ascii="Symbol" w:hAnsi="Symbol" w:cs="Times New Roman" w:hint="default"/>
    </w:rPr>
  </w:style>
  <w:style w:type="character" w:customStyle="1" w:styleId="WW8Num12z0">
    <w:name w:val="WW8Num12z0"/>
    <w:uiPriority w:val="99"/>
    <w:rsid w:val="009B6D96"/>
    <w:rPr>
      <w:rFonts w:ascii="Wingdings" w:hAnsi="Wingdings" w:cs="Wingdings" w:hint="default"/>
    </w:rPr>
  </w:style>
  <w:style w:type="character" w:customStyle="1" w:styleId="WW8Num16z3">
    <w:name w:val="WW8Num16z3"/>
    <w:uiPriority w:val="99"/>
    <w:rsid w:val="009B6D96"/>
    <w:rPr>
      <w:rFonts w:ascii="Symbol" w:hAnsi="Symbol" w:cs="Symbol" w:hint="default"/>
    </w:rPr>
  </w:style>
  <w:style w:type="character" w:customStyle="1" w:styleId="WW8Num19z1">
    <w:name w:val="WW8Num19z1"/>
    <w:uiPriority w:val="99"/>
    <w:rsid w:val="009B6D96"/>
    <w:rPr>
      <w:rFonts w:ascii="Courier New" w:hAnsi="Courier New" w:cs="Courier New" w:hint="default"/>
    </w:rPr>
  </w:style>
  <w:style w:type="character" w:customStyle="1" w:styleId="WW8Num19z2">
    <w:name w:val="WW8Num19z2"/>
    <w:uiPriority w:val="99"/>
    <w:rsid w:val="009B6D96"/>
    <w:rPr>
      <w:rFonts w:ascii="Wingdings" w:hAnsi="Wingdings" w:cs="Wingdings" w:hint="default"/>
    </w:rPr>
  </w:style>
  <w:style w:type="character" w:customStyle="1" w:styleId="WW8Num20z1">
    <w:name w:val="WW8Num20z1"/>
    <w:uiPriority w:val="99"/>
    <w:rsid w:val="009B6D96"/>
    <w:rPr>
      <w:rFonts w:ascii="Courier New" w:hAnsi="Courier New" w:cs="Courier New" w:hint="default"/>
    </w:rPr>
  </w:style>
  <w:style w:type="character" w:customStyle="1" w:styleId="WW8Num20z2">
    <w:name w:val="WW8Num20z2"/>
    <w:uiPriority w:val="99"/>
    <w:rsid w:val="009B6D96"/>
    <w:rPr>
      <w:rFonts w:ascii="Wingdings" w:hAnsi="Wingdings" w:cs="Wingdings" w:hint="default"/>
    </w:rPr>
  </w:style>
  <w:style w:type="character" w:customStyle="1" w:styleId="WW8Num22z0">
    <w:name w:val="WW8Num22z0"/>
    <w:uiPriority w:val="99"/>
    <w:rsid w:val="009B6D96"/>
    <w:rPr>
      <w:rFonts w:ascii="Times New Roman" w:hAnsi="Times New Roman" w:cs="Wingdings" w:hint="default"/>
    </w:rPr>
  </w:style>
  <w:style w:type="character" w:customStyle="1" w:styleId="WW8Num22z1">
    <w:name w:val="WW8Num22z1"/>
    <w:uiPriority w:val="99"/>
    <w:rsid w:val="009B6D96"/>
    <w:rPr>
      <w:rFonts w:ascii="Courier New" w:hAnsi="Courier New" w:cs="Courier New" w:hint="default"/>
    </w:rPr>
  </w:style>
  <w:style w:type="character" w:customStyle="1" w:styleId="WW8Num22z2">
    <w:name w:val="WW8Num22z2"/>
    <w:uiPriority w:val="99"/>
    <w:rsid w:val="009B6D96"/>
    <w:rPr>
      <w:rFonts w:ascii="Wingdings" w:hAnsi="Wingdings" w:cs="Wingdings" w:hint="default"/>
    </w:rPr>
  </w:style>
  <w:style w:type="character" w:customStyle="1" w:styleId="WW8Num22z3">
    <w:name w:val="WW8Num22z3"/>
    <w:uiPriority w:val="99"/>
    <w:rsid w:val="009B6D96"/>
    <w:rPr>
      <w:rFonts w:ascii="Symbol" w:hAnsi="Symbol" w:cs="Symbol" w:hint="default"/>
    </w:rPr>
  </w:style>
  <w:style w:type="character" w:customStyle="1" w:styleId="WW8Num23z0">
    <w:name w:val="WW8Num23z0"/>
    <w:uiPriority w:val="99"/>
    <w:rsid w:val="009B6D96"/>
    <w:rPr>
      <w:rFonts w:ascii="Times New Roman" w:eastAsia="WenQuanYi Micro Hei" w:hAnsi="Times New Roman" w:cs="Times New Roman" w:hint="default"/>
    </w:rPr>
  </w:style>
  <w:style w:type="character" w:customStyle="1" w:styleId="WW8Num23z1">
    <w:name w:val="WW8Num23z1"/>
    <w:uiPriority w:val="99"/>
    <w:rsid w:val="009B6D96"/>
    <w:rPr>
      <w:rFonts w:ascii="Courier New" w:hAnsi="Courier New" w:cs="Courier New" w:hint="default"/>
    </w:rPr>
  </w:style>
  <w:style w:type="character" w:customStyle="1" w:styleId="WW8Num23z2">
    <w:name w:val="WW8Num23z2"/>
    <w:uiPriority w:val="99"/>
    <w:rsid w:val="009B6D96"/>
    <w:rPr>
      <w:rFonts w:ascii="Wingdings" w:hAnsi="Wingdings" w:cs="Wingdings" w:hint="default"/>
    </w:rPr>
  </w:style>
  <w:style w:type="character" w:customStyle="1" w:styleId="WW8Num23z3">
    <w:name w:val="WW8Num23z3"/>
    <w:uiPriority w:val="99"/>
    <w:rsid w:val="009B6D96"/>
    <w:rPr>
      <w:rFonts w:ascii="Symbol" w:hAnsi="Symbol" w:cs="Symbol" w:hint="default"/>
    </w:rPr>
  </w:style>
  <w:style w:type="character" w:customStyle="1" w:styleId="WW8Num24z0">
    <w:name w:val="WW8Num24z0"/>
    <w:uiPriority w:val="99"/>
    <w:rsid w:val="009B6D96"/>
    <w:rPr>
      <w:rFonts w:ascii="Symbol" w:hAnsi="Symbol" w:cs="Symbol" w:hint="default"/>
    </w:rPr>
  </w:style>
  <w:style w:type="character" w:customStyle="1" w:styleId="WW8Num24z1">
    <w:name w:val="WW8Num24z1"/>
    <w:uiPriority w:val="99"/>
    <w:rsid w:val="009B6D96"/>
    <w:rPr>
      <w:rFonts w:ascii="Courier New" w:hAnsi="Courier New" w:cs="Courier New" w:hint="default"/>
    </w:rPr>
  </w:style>
  <w:style w:type="character" w:customStyle="1" w:styleId="WW8Num24z2">
    <w:name w:val="WW8Num24z2"/>
    <w:uiPriority w:val="99"/>
    <w:rsid w:val="009B6D96"/>
    <w:rPr>
      <w:rFonts w:ascii="Wingdings" w:hAnsi="Wingdings" w:cs="Wingdings" w:hint="default"/>
    </w:rPr>
  </w:style>
  <w:style w:type="character" w:customStyle="1" w:styleId="WW8Num25z0">
    <w:name w:val="WW8Num25z0"/>
    <w:uiPriority w:val="99"/>
    <w:rsid w:val="009B6D96"/>
    <w:rPr>
      <w:rFonts w:ascii="Symbol" w:hAnsi="Symbol" w:cs="Symbol" w:hint="default"/>
    </w:rPr>
  </w:style>
  <w:style w:type="character" w:customStyle="1" w:styleId="WW8Num25z1">
    <w:name w:val="WW8Num25z1"/>
    <w:uiPriority w:val="99"/>
    <w:rsid w:val="009B6D96"/>
    <w:rPr>
      <w:rFonts w:ascii="Courier New" w:hAnsi="Courier New" w:cs="Courier New" w:hint="default"/>
    </w:rPr>
  </w:style>
  <w:style w:type="character" w:customStyle="1" w:styleId="WW8Num25z2">
    <w:name w:val="WW8Num25z2"/>
    <w:uiPriority w:val="99"/>
    <w:rsid w:val="009B6D96"/>
    <w:rPr>
      <w:rFonts w:ascii="Wingdings" w:hAnsi="Wingdings" w:cs="Wingdings" w:hint="default"/>
    </w:rPr>
  </w:style>
  <w:style w:type="character" w:customStyle="1" w:styleId="WW8Num26z0">
    <w:name w:val="WW8Num26z0"/>
    <w:uiPriority w:val="99"/>
    <w:rsid w:val="009B6D96"/>
    <w:rPr>
      <w:rFonts w:ascii="Symbol" w:hAnsi="Symbol" w:cs="Symbol" w:hint="default"/>
    </w:rPr>
  </w:style>
  <w:style w:type="character" w:customStyle="1" w:styleId="WW8Num26z1">
    <w:name w:val="WW8Num26z1"/>
    <w:uiPriority w:val="99"/>
    <w:rsid w:val="009B6D96"/>
    <w:rPr>
      <w:rFonts w:ascii="Courier New" w:hAnsi="Courier New" w:cs="Courier New" w:hint="default"/>
    </w:rPr>
  </w:style>
  <w:style w:type="character" w:customStyle="1" w:styleId="WW8Num26z2">
    <w:name w:val="WW8Num26z2"/>
    <w:uiPriority w:val="99"/>
    <w:rsid w:val="009B6D96"/>
    <w:rPr>
      <w:rFonts w:ascii="Wingdings" w:hAnsi="Wingdings" w:cs="Wingdings" w:hint="default"/>
    </w:rPr>
  </w:style>
  <w:style w:type="character" w:customStyle="1" w:styleId="WW8Num28z0">
    <w:name w:val="WW8Num28z0"/>
    <w:uiPriority w:val="99"/>
    <w:rsid w:val="009B6D96"/>
    <w:rPr>
      <w:rFonts w:ascii="Symbol" w:hAnsi="Symbol" w:cs="Symbol" w:hint="default"/>
    </w:rPr>
  </w:style>
  <w:style w:type="character" w:customStyle="1" w:styleId="WW8Num28z1">
    <w:name w:val="WW8Num28z1"/>
    <w:uiPriority w:val="99"/>
    <w:rsid w:val="009B6D96"/>
    <w:rPr>
      <w:rFonts w:ascii="Courier New" w:hAnsi="Courier New" w:cs="Courier New" w:hint="default"/>
    </w:rPr>
  </w:style>
  <w:style w:type="character" w:customStyle="1" w:styleId="WW8Num28z2">
    <w:name w:val="WW8Num28z2"/>
    <w:uiPriority w:val="99"/>
    <w:rsid w:val="009B6D96"/>
    <w:rPr>
      <w:rFonts w:ascii="Wingdings" w:hAnsi="Wingdings" w:cs="Wingdings" w:hint="default"/>
    </w:rPr>
  </w:style>
  <w:style w:type="character" w:customStyle="1" w:styleId="WW8Num29z0">
    <w:name w:val="WW8Num29z0"/>
    <w:uiPriority w:val="99"/>
    <w:rsid w:val="009B6D96"/>
    <w:rPr>
      <w:rFonts w:ascii="Times New Roman" w:hAnsi="Times New Roman" w:cs="Times New Roman" w:hint="default"/>
    </w:rPr>
  </w:style>
  <w:style w:type="character" w:customStyle="1" w:styleId="WW8Num30z0">
    <w:name w:val="WW8Num30z0"/>
    <w:uiPriority w:val="99"/>
    <w:rsid w:val="009B6D96"/>
    <w:rPr>
      <w:rFonts w:ascii="Symbol" w:hAnsi="Symbol" w:cs="Symbol" w:hint="default"/>
    </w:rPr>
  </w:style>
  <w:style w:type="character" w:customStyle="1" w:styleId="WW8Num30z1">
    <w:name w:val="WW8Num30z1"/>
    <w:uiPriority w:val="99"/>
    <w:rsid w:val="009B6D96"/>
    <w:rPr>
      <w:rFonts w:ascii="Courier New" w:hAnsi="Courier New" w:cs="Courier New" w:hint="default"/>
    </w:rPr>
  </w:style>
  <w:style w:type="character" w:customStyle="1" w:styleId="WW8Num30z2">
    <w:name w:val="WW8Num30z2"/>
    <w:uiPriority w:val="99"/>
    <w:rsid w:val="009B6D96"/>
    <w:rPr>
      <w:rFonts w:ascii="Wingdings" w:hAnsi="Wingdings" w:cs="Wingdings" w:hint="default"/>
    </w:rPr>
  </w:style>
  <w:style w:type="character" w:customStyle="1" w:styleId="WW8Num31z0">
    <w:name w:val="WW8Num31z0"/>
    <w:uiPriority w:val="99"/>
    <w:rsid w:val="009B6D96"/>
    <w:rPr>
      <w:rFonts w:ascii="Symbol" w:hAnsi="Symbol" w:cs="Symbol" w:hint="default"/>
    </w:rPr>
  </w:style>
  <w:style w:type="character" w:customStyle="1" w:styleId="WW8Num31z1">
    <w:name w:val="WW8Num31z1"/>
    <w:uiPriority w:val="99"/>
    <w:rsid w:val="009B6D96"/>
    <w:rPr>
      <w:rFonts w:ascii="Courier New" w:hAnsi="Courier New" w:cs="Courier New" w:hint="default"/>
    </w:rPr>
  </w:style>
  <w:style w:type="character" w:customStyle="1" w:styleId="WW8Num31z2">
    <w:name w:val="WW8Num31z2"/>
    <w:uiPriority w:val="99"/>
    <w:rsid w:val="009B6D96"/>
    <w:rPr>
      <w:rFonts w:ascii="Wingdings" w:hAnsi="Wingdings" w:cs="Wingdings" w:hint="default"/>
    </w:rPr>
  </w:style>
  <w:style w:type="character" w:customStyle="1" w:styleId="WW8Num33z0">
    <w:name w:val="WW8Num33z0"/>
    <w:uiPriority w:val="99"/>
    <w:rsid w:val="009B6D96"/>
    <w:rPr>
      <w:rFonts w:ascii="Times New Roman" w:hAnsi="Times New Roman" w:cs="Wingdings" w:hint="default"/>
    </w:rPr>
  </w:style>
  <w:style w:type="character" w:customStyle="1" w:styleId="WW8Num33z1">
    <w:name w:val="WW8Num33z1"/>
    <w:uiPriority w:val="99"/>
    <w:rsid w:val="009B6D96"/>
    <w:rPr>
      <w:rFonts w:ascii="Courier New" w:hAnsi="Courier New" w:cs="Courier New" w:hint="default"/>
    </w:rPr>
  </w:style>
  <w:style w:type="character" w:customStyle="1" w:styleId="WW8Num33z2">
    <w:name w:val="WW8Num33z2"/>
    <w:uiPriority w:val="99"/>
    <w:rsid w:val="009B6D96"/>
    <w:rPr>
      <w:rFonts w:ascii="Wingdings" w:hAnsi="Wingdings" w:cs="Wingdings" w:hint="default"/>
    </w:rPr>
  </w:style>
  <w:style w:type="character" w:customStyle="1" w:styleId="WW8Num33z3">
    <w:name w:val="WW8Num33z3"/>
    <w:uiPriority w:val="99"/>
    <w:rsid w:val="009B6D96"/>
    <w:rPr>
      <w:rFonts w:ascii="Symbol" w:hAnsi="Symbol" w:cs="Symbol" w:hint="default"/>
    </w:rPr>
  </w:style>
  <w:style w:type="character" w:customStyle="1" w:styleId="27">
    <w:name w:val="Основной шрифт абзаца2"/>
    <w:uiPriority w:val="99"/>
    <w:rsid w:val="009B6D96"/>
  </w:style>
  <w:style w:type="character" w:customStyle="1" w:styleId="WW-Absatz-Standardschriftart111">
    <w:name w:val="WW-Absatz-Standardschriftart111"/>
    <w:uiPriority w:val="99"/>
    <w:rsid w:val="009B6D96"/>
  </w:style>
  <w:style w:type="character" w:customStyle="1" w:styleId="WW-Absatz-Standardschriftart1111">
    <w:name w:val="WW-Absatz-Standardschriftart1111"/>
    <w:uiPriority w:val="99"/>
    <w:rsid w:val="009B6D96"/>
  </w:style>
  <w:style w:type="character" w:customStyle="1" w:styleId="WW-Absatz-Standardschriftart11111">
    <w:name w:val="WW-Absatz-Standardschriftart11111"/>
    <w:uiPriority w:val="99"/>
    <w:rsid w:val="009B6D96"/>
  </w:style>
  <w:style w:type="character" w:customStyle="1" w:styleId="WW-Absatz-Standardschriftart111111">
    <w:name w:val="WW-Absatz-Standardschriftart111111"/>
    <w:uiPriority w:val="99"/>
    <w:rsid w:val="009B6D96"/>
  </w:style>
  <w:style w:type="character" w:customStyle="1" w:styleId="WW-Absatz-Standardschriftart1111111">
    <w:name w:val="WW-Absatz-Standardschriftart1111111"/>
    <w:uiPriority w:val="99"/>
    <w:rsid w:val="009B6D96"/>
  </w:style>
  <w:style w:type="character" w:customStyle="1" w:styleId="WW8Num4z0">
    <w:name w:val="WW8Num4z0"/>
    <w:uiPriority w:val="99"/>
    <w:rsid w:val="009B6D96"/>
    <w:rPr>
      <w:rFonts w:ascii="Wingdings" w:hAnsi="Wingdings" w:cs="Wingdings" w:hint="default"/>
    </w:rPr>
  </w:style>
  <w:style w:type="character" w:customStyle="1" w:styleId="WW8Num18z3">
    <w:name w:val="WW8Num18z3"/>
    <w:uiPriority w:val="99"/>
    <w:rsid w:val="009B6D96"/>
    <w:rPr>
      <w:rFonts w:ascii="Symbol" w:hAnsi="Symbol" w:cs="Symbol" w:hint="default"/>
    </w:rPr>
  </w:style>
  <w:style w:type="character" w:customStyle="1" w:styleId="WW-Absatz-Standardschriftart11111111">
    <w:name w:val="WW-Absatz-Standardschriftart11111111"/>
    <w:uiPriority w:val="99"/>
    <w:rsid w:val="009B6D96"/>
  </w:style>
  <w:style w:type="character" w:customStyle="1" w:styleId="WW8Num4z1">
    <w:name w:val="WW8Num4z1"/>
    <w:uiPriority w:val="99"/>
    <w:rsid w:val="009B6D96"/>
    <w:rPr>
      <w:rFonts w:ascii="Courier New" w:hAnsi="Courier New" w:cs="Courier New" w:hint="default"/>
    </w:rPr>
  </w:style>
  <w:style w:type="character" w:customStyle="1" w:styleId="WW8Num4z3">
    <w:name w:val="WW8Num4z3"/>
    <w:uiPriority w:val="99"/>
    <w:rsid w:val="009B6D96"/>
    <w:rPr>
      <w:rFonts w:ascii="Symbol" w:hAnsi="Symbol" w:cs="Symbol" w:hint="default"/>
    </w:rPr>
  </w:style>
  <w:style w:type="character" w:customStyle="1" w:styleId="WW8Num6z0">
    <w:name w:val="WW8Num6z0"/>
    <w:uiPriority w:val="99"/>
    <w:rsid w:val="009B6D96"/>
    <w:rPr>
      <w:rFonts w:ascii="Times New Roman" w:eastAsia="Times New Roman" w:hAnsi="Times New Roman" w:cs="Times New Roman" w:hint="default"/>
    </w:rPr>
  </w:style>
  <w:style w:type="character" w:customStyle="1" w:styleId="WW8Num6z1">
    <w:name w:val="WW8Num6z1"/>
    <w:uiPriority w:val="99"/>
    <w:rsid w:val="009B6D96"/>
    <w:rPr>
      <w:rFonts w:ascii="Courier New" w:hAnsi="Courier New" w:cs="Courier New" w:hint="default"/>
    </w:rPr>
  </w:style>
  <w:style w:type="character" w:customStyle="1" w:styleId="WW8Num6z2">
    <w:name w:val="WW8Num6z2"/>
    <w:uiPriority w:val="99"/>
    <w:rsid w:val="009B6D96"/>
    <w:rPr>
      <w:rFonts w:ascii="Wingdings" w:hAnsi="Wingdings" w:cs="Wingdings" w:hint="default"/>
    </w:rPr>
  </w:style>
  <w:style w:type="character" w:customStyle="1" w:styleId="WW8Num6z3">
    <w:name w:val="WW8Num6z3"/>
    <w:uiPriority w:val="99"/>
    <w:rsid w:val="009B6D96"/>
    <w:rPr>
      <w:rFonts w:ascii="Symbol" w:hAnsi="Symbol" w:cs="Symbol" w:hint="default"/>
    </w:rPr>
  </w:style>
  <w:style w:type="character" w:customStyle="1" w:styleId="WW8Num8z0">
    <w:name w:val="WW8Num8z0"/>
    <w:uiPriority w:val="99"/>
    <w:rsid w:val="009B6D96"/>
    <w:rPr>
      <w:rFonts w:ascii="Wingdings" w:hAnsi="Wingdings" w:cs="Wingdings" w:hint="default"/>
    </w:rPr>
  </w:style>
  <w:style w:type="character" w:customStyle="1" w:styleId="WW8Num8z1">
    <w:name w:val="WW8Num8z1"/>
    <w:uiPriority w:val="99"/>
    <w:rsid w:val="009B6D96"/>
    <w:rPr>
      <w:rFonts w:ascii="Courier New" w:hAnsi="Courier New" w:cs="Courier New" w:hint="default"/>
    </w:rPr>
  </w:style>
  <w:style w:type="character" w:customStyle="1" w:styleId="WW8Num8z3">
    <w:name w:val="WW8Num8z3"/>
    <w:uiPriority w:val="99"/>
    <w:rsid w:val="009B6D96"/>
    <w:rPr>
      <w:rFonts w:ascii="Symbol" w:hAnsi="Symbol" w:cs="Symbol" w:hint="default"/>
    </w:rPr>
  </w:style>
  <w:style w:type="character" w:customStyle="1" w:styleId="WW8Num10z1">
    <w:name w:val="WW8Num10z1"/>
    <w:uiPriority w:val="99"/>
    <w:rsid w:val="009B6D96"/>
    <w:rPr>
      <w:rFonts w:ascii="Courier New" w:hAnsi="Courier New" w:cs="Courier New" w:hint="default"/>
    </w:rPr>
  </w:style>
  <w:style w:type="character" w:customStyle="1" w:styleId="WW8Num10z2">
    <w:name w:val="WW8Num10z2"/>
    <w:uiPriority w:val="99"/>
    <w:rsid w:val="009B6D96"/>
    <w:rPr>
      <w:rFonts w:ascii="Wingdings" w:hAnsi="Wingdings" w:cs="Wingdings" w:hint="default"/>
    </w:rPr>
  </w:style>
  <w:style w:type="character" w:customStyle="1" w:styleId="WW8Num10z3">
    <w:name w:val="WW8Num10z3"/>
    <w:uiPriority w:val="99"/>
    <w:rsid w:val="009B6D96"/>
    <w:rPr>
      <w:rFonts w:ascii="Symbol" w:hAnsi="Symbol" w:cs="Symbol" w:hint="default"/>
    </w:rPr>
  </w:style>
  <w:style w:type="character" w:customStyle="1" w:styleId="WW8Num12z1">
    <w:name w:val="WW8Num12z1"/>
    <w:uiPriority w:val="99"/>
    <w:rsid w:val="009B6D96"/>
    <w:rPr>
      <w:rFonts w:ascii="Courier New" w:hAnsi="Courier New" w:cs="Courier New" w:hint="default"/>
    </w:rPr>
  </w:style>
  <w:style w:type="character" w:customStyle="1" w:styleId="WW8Num12z3">
    <w:name w:val="WW8Num12z3"/>
    <w:uiPriority w:val="99"/>
    <w:rsid w:val="009B6D96"/>
    <w:rPr>
      <w:rFonts w:ascii="Symbol" w:hAnsi="Symbol" w:cs="Symbol" w:hint="default"/>
    </w:rPr>
  </w:style>
  <w:style w:type="character" w:customStyle="1" w:styleId="WW8Num14z1">
    <w:name w:val="WW8Num14z1"/>
    <w:uiPriority w:val="99"/>
    <w:rsid w:val="009B6D96"/>
    <w:rPr>
      <w:rFonts w:ascii="Times New Roman" w:eastAsia="SimSun" w:hAnsi="Times New Roman" w:cs="Times New Roman" w:hint="default"/>
    </w:rPr>
  </w:style>
  <w:style w:type="character" w:customStyle="1" w:styleId="WW8Num16z1">
    <w:name w:val="WW8Num16z1"/>
    <w:uiPriority w:val="99"/>
    <w:rsid w:val="009B6D96"/>
    <w:rPr>
      <w:rFonts w:ascii="Courier New" w:hAnsi="Courier New" w:cs="Courier New" w:hint="default"/>
    </w:rPr>
  </w:style>
  <w:style w:type="character" w:customStyle="1" w:styleId="WW8Num16z2">
    <w:name w:val="WW8Num16z2"/>
    <w:uiPriority w:val="99"/>
    <w:rsid w:val="009B6D96"/>
    <w:rPr>
      <w:rFonts w:ascii="Wingdings" w:hAnsi="Wingdings" w:cs="Wingdings" w:hint="default"/>
    </w:rPr>
  </w:style>
  <w:style w:type="character" w:customStyle="1" w:styleId="WW8Num19z3">
    <w:name w:val="WW8Num19z3"/>
    <w:uiPriority w:val="99"/>
    <w:rsid w:val="009B6D96"/>
    <w:rPr>
      <w:rFonts w:ascii="Symbol" w:hAnsi="Symbol" w:cs="Symbol" w:hint="default"/>
    </w:rPr>
  </w:style>
  <w:style w:type="character" w:customStyle="1" w:styleId="WW8Num20z3">
    <w:name w:val="WW8Num20z3"/>
    <w:uiPriority w:val="99"/>
    <w:rsid w:val="009B6D96"/>
    <w:rPr>
      <w:rFonts w:ascii="Symbol" w:hAnsi="Symbol" w:cs="Symbol" w:hint="default"/>
    </w:rPr>
  </w:style>
  <w:style w:type="character" w:customStyle="1" w:styleId="WW8Num21z3">
    <w:name w:val="WW8Num21z3"/>
    <w:uiPriority w:val="99"/>
    <w:rsid w:val="009B6D96"/>
    <w:rPr>
      <w:rFonts w:ascii="Symbol" w:hAnsi="Symbol" w:cs="Symbol" w:hint="default"/>
    </w:rPr>
  </w:style>
  <w:style w:type="character" w:customStyle="1" w:styleId="19">
    <w:name w:val="Основной шрифт абзаца1"/>
    <w:uiPriority w:val="99"/>
    <w:rsid w:val="009B6D96"/>
  </w:style>
  <w:style w:type="character" w:customStyle="1" w:styleId="affa">
    <w:name w:val="Додаток Знак"/>
    <w:uiPriority w:val="99"/>
    <w:rsid w:val="009B6D96"/>
    <w:rPr>
      <w:b/>
      <w:bCs w:val="0"/>
      <w:sz w:val="28"/>
      <w:szCs w:val="28"/>
      <w:lang w:val="uk-UA" w:eastAsia="ar-SA" w:bidi="ar-SA"/>
    </w:rPr>
  </w:style>
  <w:style w:type="character" w:customStyle="1" w:styleId="WW-0">
    <w:name w:val="WW-Гіперпосилання"/>
    <w:uiPriority w:val="99"/>
    <w:rsid w:val="009B6D96"/>
    <w:rPr>
      <w:color w:val="0000FF"/>
      <w:u w:val="single"/>
      <w:lang w:val="uk-UA" w:eastAsia="uk-UA" w:bidi="uk-UA"/>
    </w:rPr>
  </w:style>
  <w:style w:type="character" w:customStyle="1" w:styleId="affb">
    <w:name w:val="Символ нумерації"/>
    <w:uiPriority w:val="99"/>
    <w:rsid w:val="009B6D96"/>
  </w:style>
  <w:style w:type="character" w:customStyle="1" w:styleId="apple-converted-space">
    <w:name w:val="apple-converted-space"/>
    <w:rsid w:val="009B6D96"/>
    <w:rPr>
      <w:rFonts w:ascii="Times New Roman" w:hAnsi="Times New Roman" w:cs="Times New Roman" w:hint="default"/>
    </w:rPr>
  </w:style>
  <w:style w:type="character" w:customStyle="1" w:styleId="FontStyle80">
    <w:name w:val="Font Style80"/>
    <w:rsid w:val="009B6D96"/>
    <w:rPr>
      <w:rFonts w:ascii="Times New Roman" w:hAnsi="Times New Roman" w:cs="Times New Roman" w:hint="default"/>
      <w:sz w:val="20"/>
      <w:szCs w:val="20"/>
    </w:rPr>
  </w:style>
  <w:style w:type="character" w:customStyle="1" w:styleId="FontStyle11">
    <w:name w:val="Font Style11"/>
    <w:rsid w:val="009B6D96"/>
    <w:rPr>
      <w:rFonts w:ascii="Times New Roman" w:hAnsi="Times New Roman" w:cs="Times New Roman" w:hint="default"/>
      <w:b/>
      <w:bCs w:val="0"/>
      <w:i/>
      <w:iCs w:val="0"/>
      <w:sz w:val="20"/>
    </w:rPr>
  </w:style>
  <w:style w:type="character" w:customStyle="1" w:styleId="rvts0">
    <w:name w:val="rvts0"/>
    <w:rsid w:val="009B6D96"/>
  </w:style>
  <w:style w:type="table" w:styleId="affc">
    <w:name w:val="Table Grid"/>
    <w:basedOn w:val="a1"/>
    <w:uiPriority w:val="1"/>
    <w:rsid w:val="009B6D96"/>
    <w:pPr>
      <w:spacing w:after="0"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if.ua/depart/SocialPsychology/resource/file/" TargetMode="External"/><Relationship Id="rId13" Type="http://schemas.openxmlformats.org/officeDocument/2006/relationships/hyperlink" Target="http://library.evro-bit.ru" TargetMode="External"/><Relationship Id="rId3" Type="http://schemas.microsoft.com/office/2007/relationships/stylesWithEffects" Target="stylesWithEffects.xml"/><Relationship Id="rId7" Type="http://schemas.openxmlformats.org/officeDocument/2006/relationships/hyperlink" Target="file:///C:\Users\lvvvl\Downloads\Vpu_filos_psihol_2014_18_26.pdf" TargetMode="External"/><Relationship Id="rId12" Type="http://schemas.openxmlformats.org/officeDocument/2006/relationships/hyperlink" Target="http://www.zipsites.ru/psy/psyli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ktor-ua.com/literatura/7616/index.html" TargetMode="External"/><Relationship Id="rId11" Type="http://schemas.openxmlformats.org/officeDocument/2006/relationships/hyperlink" Target="http://www.koob.ru/practic_psych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lib.com.ua/psyhologiya/3/60.html" TargetMode="External"/><Relationship Id="rId4" Type="http://schemas.openxmlformats.org/officeDocument/2006/relationships/settings" Target="settings.xml"/><Relationship Id="rId9" Type="http://schemas.openxmlformats.org/officeDocument/2006/relationships/hyperlink" Target="http://geography.lnu.edu.ua/wp-content/uploads/2013/11/maket-book-net.pdf" TargetMode="External"/><Relationship Id="rId14" Type="http://schemas.openxmlformats.org/officeDocument/2006/relationships/hyperlink" Target="http://www.childfund.org.ua/Uploads/Files/docs/Training-modul_Abuse-prevention_final-vers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84157</Words>
  <Characters>47970</Characters>
  <Application>Microsoft Office Word</Application>
  <DocSecurity>0</DocSecurity>
  <Lines>399</Lines>
  <Paragraphs>263</Paragraphs>
  <ScaleCrop>false</ScaleCrop>
  <Company>PU</Company>
  <LinksUpToDate>false</LinksUpToDate>
  <CharactersWithSpaces>131864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KPVP</dc:creator>
  <cp:keywords/>
  <dc:description/>
  <cp:lastModifiedBy>Admin</cp:lastModifiedBy>
  <cp:revision>3</cp:revision>
  <dcterms:created xsi:type="dcterms:W3CDTF">2018-09-13T07:54:00Z</dcterms:created>
  <dcterms:modified xsi:type="dcterms:W3CDTF">2019-09-19T13:40:00Z</dcterms:modified>
</cp:coreProperties>
</file>